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D" w:rsidRDefault="00B4273D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454706" w:rsidP="007F5E6F">
      <w:pPr>
        <w:rPr>
          <w:b/>
          <w:sz w:val="28"/>
        </w:rPr>
      </w:pPr>
      <w:r>
        <w:rPr>
          <w:b/>
          <w:sz w:val="28"/>
        </w:rPr>
        <w:t>05</w:t>
      </w:r>
      <w:r w:rsidR="00C512D6">
        <w:rPr>
          <w:b/>
          <w:sz w:val="28"/>
        </w:rPr>
        <w:t>.06</w:t>
      </w:r>
      <w:r w:rsidR="007F5E6F">
        <w:rPr>
          <w:b/>
          <w:sz w:val="28"/>
        </w:rPr>
        <w:t xml:space="preserve">.2020г.  </w:t>
      </w:r>
      <w:r w:rsidR="007F5E6F">
        <w:rPr>
          <w:sz w:val="28"/>
        </w:rPr>
        <w:t xml:space="preserve">Преподаватель:  </w:t>
      </w:r>
      <w:proofErr w:type="spellStart"/>
      <w:r w:rsidR="007F5E6F">
        <w:rPr>
          <w:b/>
          <w:sz w:val="28"/>
        </w:rPr>
        <w:t>Танчик</w:t>
      </w:r>
      <w:proofErr w:type="spellEnd"/>
      <w:r w:rsidR="007F5E6F">
        <w:rPr>
          <w:b/>
          <w:sz w:val="28"/>
        </w:rPr>
        <w:t xml:space="preserve">  Евгений  Борисович</w:t>
      </w:r>
    </w:p>
    <w:p w:rsidR="007F5E6F" w:rsidRPr="00B363E9" w:rsidRDefault="00CE4DD2" w:rsidP="007F5E6F">
      <w:pPr>
        <w:rPr>
          <w:sz w:val="32"/>
        </w:rPr>
      </w:pPr>
      <w:r>
        <w:rPr>
          <w:sz w:val="32"/>
        </w:rPr>
        <w:t xml:space="preserve">       </w:t>
      </w:r>
      <w:r w:rsidR="007F5E6F">
        <w:rPr>
          <w:sz w:val="32"/>
        </w:rPr>
        <w:t xml:space="preserve"> Занятие  по дисциплине  </w:t>
      </w:r>
      <w:r w:rsidR="007F5E6F">
        <w:rPr>
          <w:sz w:val="28"/>
        </w:rPr>
        <w:t>УП.01</w:t>
      </w:r>
      <w:r>
        <w:rPr>
          <w:sz w:val="32"/>
        </w:rPr>
        <w:t xml:space="preserve">. </w:t>
      </w:r>
      <w:proofErr w:type="gramStart"/>
      <w:r>
        <w:rPr>
          <w:sz w:val="32"/>
        </w:rPr>
        <w:t xml:space="preserve">( Учебная практика по ПМ </w:t>
      </w:r>
      <w:r w:rsidR="007F5E6F">
        <w:rPr>
          <w:sz w:val="32"/>
        </w:rPr>
        <w:t>01.01.</w:t>
      </w:r>
      <w:proofErr w:type="gramEnd"/>
      <w:r w:rsidR="007F5E6F">
        <w:rPr>
          <w:sz w:val="32"/>
        </w:rPr>
        <w:t xml:space="preserve"> </w:t>
      </w:r>
      <w:proofErr w:type="gramStart"/>
      <w:r w:rsidR="007F5E6F" w:rsidRPr="000B33F8">
        <w:rPr>
          <w:b/>
          <w:sz w:val="32"/>
        </w:rPr>
        <w:t xml:space="preserve">Выполнение </w:t>
      </w:r>
      <w:r w:rsidR="007F5E6F">
        <w:rPr>
          <w:b/>
          <w:sz w:val="32"/>
        </w:rPr>
        <w:t>штукатурных работ</w:t>
      </w:r>
      <w:r w:rsidR="007F5E6F">
        <w:rPr>
          <w:sz w:val="32"/>
        </w:rPr>
        <w:t>)  группы 25а профессии 08.01.08.</w:t>
      </w:r>
      <w:proofErr w:type="gramEnd"/>
      <w:r w:rsidR="007F5E6F">
        <w:rPr>
          <w:sz w:val="32"/>
        </w:rPr>
        <w:t xml:space="preserve"> </w:t>
      </w:r>
      <w:r w:rsidR="007F5E6F">
        <w:rPr>
          <w:b/>
          <w:sz w:val="32"/>
        </w:rPr>
        <w:t>Мастер отделочных строительных работ</w:t>
      </w:r>
      <w:r w:rsidR="007F5E6F">
        <w:rPr>
          <w:sz w:val="32"/>
        </w:rPr>
        <w:t xml:space="preserve">  в рамках  программы дистанционного обучения.   </w:t>
      </w:r>
    </w:p>
    <w:p w:rsidR="007F5E6F" w:rsidRDefault="00717EB4" w:rsidP="007F5E6F">
      <w:pPr>
        <w:rPr>
          <w:b/>
          <w:i/>
          <w:sz w:val="32"/>
        </w:rPr>
      </w:pPr>
      <w:r>
        <w:rPr>
          <w:b/>
          <w:i/>
          <w:sz w:val="36"/>
        </w:rPr>
        <w:t xml:space="preserve">     </w:t>
      </w:r>
      <w:r w:rsidR="00F230DF">
        <w:rPr>
          <w:b/>
          <w:i/>
          <w:sz w:val="36"/>
        </w:rPr>
        <w:t>Добрый</w:t>
      </w:r>
      <w:r w:rsidR="007F5E6F">
        <w:rPr>
          <w:b/>
          <w:i/>
          <w:sz w:val="36"/>
        </w:rPr>
        <w:t xml:space="preserve">  день</w:t>
      </w:r>
      <w:r w:rsidR="00F230DF">
        <w:rPr>
          <w:b/>
          <w:i/>
          <w:sz w:val="36"/>
        </w:rPr>
        <w:t>,</w:t>
      </w:r>
      <w:r w:rsidR="007F5E6F">
        <w:rPr>
          <w:b/>
          <w:i/>
          <w:sz w:val="36"/>
        </w:rPr>
        <w:t xml:space="preserve"> уважаемые  студенты  группы  25а</w:t>
      </w:r>
      <w:r w:rsidR="007F5E6F">
        <w:rPr>
          <w:b/>
          <w:i/>
          <w:sz w:val="32"/>
        </w:rPr>
        <w:t xml:space="preserve">!   </w:t>
      </w:r>
    </w:p>
    <w:p w:rsidR="007F5E6F" w:rsidRPr="00DD55F2" w:rsidRDefault="007F5E6F" w:rsidP="007F5E6F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 дисциплине</w:t>
      </w:r>
      <w:r w:rsidR="00DD55F2">
        <w:rPr>
          <w:sz w:val="32"/>
        </w:rPr>
        <w:t xml:space="preserve"> </w:t>
      </w:r>
      <w:r>
        <w:rPr>
          <w:sz w:val="32"/>
        </w:rPr>
        <w:t xml:space="preserve"> УП</w:t>
      </w:r>
      <w:r w:rsidR="00CE4DD2">
        <w:rPr>
          <w:sz w:val="32"/>
        </w:rPr>
        <w:t xml:space="preserve"> </w:t>
      </w:r>
      <w:r>
        <w:rPr>
          <w:sz w:val="32"/>
        </w:rPr>
        <w:t>01</w:t>
      </w:r>
      <w:r w:rsidR="00DD55F2">
        <w:rPr>
          <w:sz w:val="32"/>
        </w:rPr>
        <w:t xml:space="preserve">. </w:t>
      </w:r>
      <w:r>
        <w:rPr>
          <w:sz w:val="32"/>
        </w:rPr>
        <w:t xml:space="preserve"> </w:t>
      </w:r>
      <w:r>
        <w:rPr>
          <w:b/>
          <w:sz w:val="32"/>
        </w:rPr>
        <w:t>Выполнение штукатурных работ.</w:t>
      </w:r>
      <w:r w:rsidRPr="000B33F8">
        <w:rPr>
          <w:b/>
          <w:sz w:val="32"/>
        </w:rPr>
        <w:t xml:space="preserve"> </w:t>
      </w:r>
      <w:r>
        <w:rPr>
          <w:sz w:val="32"/>
        </w:rPr>
        <w:t xml:space="preserve"> Продолжительность  занят</w:t>
      </w:r>
      <w:r w:rsidR="00310DF4">
        <w:rPr>
          <w:sz w:val="32"/>
        </w:rPr>
        <w:t>ия – 6</w:t>
      </w:r>
      <w:r>
        <w:rPr>
          <w:sz w:val="32"/>
        </w:rPr>
        <w:t xml:space="preserve"> часов.</w:t>
      </w:r>
    </w:p>
    <w:p w:rsidR="002F0EB6" w:rsidRPr="00454706" w:rsidRDefault="007F5E6F" w:rsidP="007F5E6F">
      <w:pPr>
        <w:rPr>
          <w:b/>
          <w:sz w:val="32"/>
        </w:rPr>
      </w:pPr>
      <w:r>
        <w:rPr>
          <w:sz w:val="32"/>
        </w:rPr>
        <w:t>Сегод</w:t>
      </w:r>
      <w:r w:rsidR="00BC52C5">
        <w:rPr>
          <w:sz w:val="32"/>
        </w:rPr>
        <w:t>ня  мы с вами</w:t>
      </w:r>
      <w:r w:rsidR="00DF0ADF">
        <w:rPr>
          <w:sz w:val="32"/>
        </w:rPr>
        <w:t xml:space="preserve"> </w:t>
      </w:r>
      <w:r w:rsidR="00BC52C5">
        <w:rPr>
          <w:sz w:val="32"/>
        </w:rPr>
        <w:t xml:space="preserve"> </w:t>
      </w:r>
      <w:r w:rsidR="00454706">
        <w:rPr>
          <w:sz w:val="32"/>
        </w:rPr>
        <w:t>возвращаемся к началу</w:t>
      </w:r>
      <w:r w:rsidR="00BC52C5">
        <w:rPr>
          <w:sz w:val="32"/>
        </w:rPr>
        <w:t xml:space="preserve"> </w:t>
      </w:r>
      <w:r w:rsidR="00454706">
        <w:rPr>
          <w:sz w:val="32"/>
        </w:rPr>
        <w:t xml:space="preserve"> изучения модуля.</w:t>
      </w:r>
      <w:r w:rsidR="00DF0ADF">
        <w:rPr>
          <w:sz w:val="32"/>
        </w:rPr>
        <w:t xml:space="preserve"> </w:t>
      </w:r>
      <w:r w:rsidR="002F0EB6">
        <w:rPr>
          <w:sz w:val="32"/>
        </w:rPr>
        <w:t xml:space="preserve"> </w:t>
      </w:r>
      <w:r w:rsidR="00454706">
        <w:rPr>
          <w:sz w:val="32"/>
        </w:rPr>
        <w:t>Тема №1</w:t>
      </w:r>
      <w:proofErr w:type="gramStart"/>
      <w:r w:rsidR="00454706">
        <w:rPr>
          <w:sz w:val="32"/>
        </w:rPr>
        <w:t xml:space="preserve"> :</w:t>
      </w:r>
      <w:proofErr w:type="gramEnd"/>
      <w:r w:rsidR="00454706">
        <w:rPr>
          <w:sz w:val="32"/>
        </w:rPr>
        <w:t xml:space="preserve"> </w:t>
      </w:r>
      <w:r w:rsidR="00454706" w:rsidRPr="00454706">
        <w:rPr>
          <w:b/>
          <w:sz w:val="32"/>
        </w:rPr>
        <w:t>Вводное занятие. Безопасность труда в учебных мастерских.</w:t>
      </w:r>
    </w:p>
    <w:p w:rsidR="00D34112" w:rsidRPr="00454706" w:rsidRDefault="00D34112" w:rsidP="007F5E6F">
      <w:pPr>
        <w:rPr>
          <w:b/>
          <w:sz w:val="32"/>
        </w:rPr>
      </w:pPr>
    </w:p>
    <w:p w:rsidR="007F5E6F" w:rsidRPr="008C0D54" w:rsidRDefault="001E5F36" w:rsidP="007F5E6F">
      <w:pPr>
        <w:rPr>
          <w:sz w:val="28"/>
        </w:rPr>
      </w:pPr>
      <w:r>
        <w:rPr>
          <w:b/>
          <w:sz w:val="32"/>
        </w:rPr>
        <w:t xml:space="preserve">         </w:t>
      </w:r>
      <w:r w:rsidR="007F5E6F" w:rsidRPr="008C0D54">
        <w:rPr>
          <w:b/>
          <w:sz w:val="32"/>
        </w:rPr>
        <w:t>Вопросы, которые предстоит разобрать на нашем занятии</w:t>
      </w:r>
      <w:r w:rsidR="007F5E6F" w:rsidRPr="008C0D54">
        <w:rPr>
          <w:sz w:val="32"/>
        </w:rPr>
        <w:t>:</w:t>
      </w:r>
    </w:p>
    <w:p w:rsidR="00C85350" w:rsidRDefault="00903FE9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Общие положения.</w:t>
      </w:r>
    </w:p>
    <w:p w:rsidR="00903FE9" w:rsidRDefault="00903FE9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Требования к учебно-производственным мастерским.</w:t>
      </w:r>
    </w:p>
    <w:p w:rsidR="00CB18FD" w:rsidRDefault="00CB18FD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 xml:space="preserve">Инструктирование </w:t>
      </w:r>
      <w:proofErr w:type="gramStart"/>
      <w:r>
        <w:rPr>
          <w:sz w:val="32"/>
        </w:rPr>
        <w:t>обучающихся</w:t>
      </w:r>
      <w:proofErr w:type="gramEnd"/>
      <w:r>
        <w:rPr>
          <w:sz w:val="32"/>
        </w:rPr>
        <w:t xml:space="preserve"> по технике безопасности.</w:t>
      </w:r>
    </w:p>
    <w:p w:rsidR="00CB18FD" w:rsidRDefault="00CB18FD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Противопожарные мероприятия в учебных мастерских.</w:t>
      </w:r>
    </w:p>
    <w:p w:rsidR="00CB18FD" w:rsidRDefault="00CB18FD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 xml:space="preserve">Специальные требования техники безопасности перед началом работы, во время и по окончании работы. </w:t>
      </w:r>
    </w:p>
    <w:p w:rsidR="001D54D1" w:rsidRPr="002B5922" w:rsidRDefault="001D54D1" w:rsidP="00DF2A8D">
      <w:pPr>
        <w:pStyle w:val="a3"/>
        <w:tabs>
          <w:tab w:val="left" w:pos="708"/>
        </w:tabs>
        <w:ind w:left="1800"/>
        <w:rPr>
          <w:sz w:val="28"/>
        </w:rPr>
      </w:pPr>
    </w:p>
    <w:p w:rsidR="007F5E6F" w:rsidRPr="002B5922" w:rsidRDefault="007F5E6F" w:rsidP="007F5E6F">
      <w:pPr>
        <w:pStyle w:val="a3"/>
        <w:tabs>
          <w:tab w:val="left" w:pos="708"/>
        </w:tabs>
        <w:ind w:left="1440"/>
        <w:rPr>
          <w:b/>
          <w:sz w:val="32"/>
        </w:rPr>
      </w:pPr>
      <w:r w:rsidRPr="002B5922">
        <w:rPr>
          <w:b/>
          <w:sz w:val="32"/>
        </w:rPr>
        <w:t>Для освоения данной темы необходимо выполнить следующее:</w:t>
      </w:r>
    </w:p>
    <w:p w:rsidR="007F5E6F" w:rsidRPr="00001E29" w:rsidRDefault="007F5E6F" w:rsidP="007F5E6F">
      <w:pPr>
        <w:ind w:left="1440" w:hanging="360"/>
        <w:rPr>
          <w:i/>
          <w:sz w:val="20"/>
        </w:rPr>
      </w:pPr>
      <w:r w:rsidRPr="00001E29">
        <w:rPr>
          <w:i/>
          <w:sz w:val="32"/>
        </w:rPr>
        <w:t>1. Изучить теоретическую часть материала.</w:t>
      </w:r>
    </w:p>
    <w:p w:rsidR="007F5E6F" w:rsidRPr="00001E29" w:rsidRDefault="007F5E6F" w:rsidP="007F5E6F">
      <w:pPr>
        <w:ind w:left="1440" w:hanging="360"/>
        <w:rPr>
          <w:i/>
          <w:sz w:val="32"/>
        </w:rPr>
      </w:pPr>
      <w:r w:rsidRPr="00001E29">
        <w:rPr>
          <w:sz w:val="32"/>
        </w:rPr>
        <w:lastRenderedPageBreak/>
        <w:t>2</w:t>
      </w:r>
      <w:r w:rsidRPr="00001E29">
        <w:rPr>
          <w:i/>
          <w:sz w:val="32"/>
        </w:rPr>
        <w:t>.Составить конспект.</w:t>
      </w:r>
    </w:p>
    <w:p w:rsidR="007F5E6F" w:rsidRDefault="007F5E6F" w:rsidP="007F5E6F">
      <w:pPr>
        <w:ind w:left="1080"/>
        <w:rPr>
          <w:i/>
          <w:sz w:val="32"/>
        </w:rPr>
      </w:pPr>
      <w:r w:rsidRPr="00001E29">
        <w:rPr>
          <w:i/>
          <w:sz w:val="32"/>
        </w:rPr>
        <w:t>3</w:t>
      </w:r>
      <w:r w:rsidRPr="00001E29">
        <w:rPr>
          <w:i/>
          <w:sz w:val="28"/>
        </w:rPr>
        <w:t>.</w:t>
      </w:r>
      <w:r w:rsidRPr="00001E29">
        <w:rPr>
          <w:i/>
          <w:sz w:val="32"/>
        </w:rPr>
        <w:t>Посм</w:t>
      </w:r>
      <w:r w:rsidR="00DF4C56">
        <w:rPr>
          <w:i/>
          <w:sz w:val="32"/>
        </w:rPr>
        <w:t>отреть видеоматериалы (по ссылкам</w:t>
      </w:r>
      <w:r w:rsidRPr="00001E29">
        <w:rPr>
          <w:i/>
          <w:sz w:val="32"/>
        </w:rPr>
        <w:t xml:space="preserve"> в конце лекционного материала).</w:t>
      </w:r>
    </w:p>
    <w:p w:rsidR="002D6D85" w:rsidRDefault="002D6D85" w:rsidP="007F5E6F">
      <w:pPr>
        <w:ind w:left="1080"/>
        <w:rPr>
          <w:i/>
          <w:sz w:val="32"/>
        </w:rPr>
      </w:pPr>
      <w:r>
        <w:rPr>
          <w:i/>
          <w:sz w:val="32"/>
        </w:rPr>
        <w:t>4.Ответить на контрольные вопросы.</w:t>
      </w:r>
    </w:p>
    <w:p w:rsidR="00B4273D" w:rsidRDefault="002D6D85" w:rsidP="00B534E1">
      <w:pPr>
        <w:ind w:left="1080"/>
        <w:rPr>
          <w:i/>
          <w:sz w:val="32"/>
        </w:rPr>
      </w:pPr>
      <w:r>
        <w:rPr>
          <w:i/>
          <w:sz w:val="32"/>
        </w:rPr>
        <w:t>5.Выполнить домашнее задание.</w:t>
      </w:r>
    </w:p>
    <w:p w:rsidR="00B534E1" w:rsidRPr="00B534E1" w:rsidRDefault="00B534E1" w:rsidP="00B534E1">
      <w:pPr>
        <w:ind w:left="1080"/>
        <w:rPr>
          <w:i/>
          <w:sz w:val="32"/>
        </w:rPr>
      </w:pPr>
    </w:p>
    <w:p w:rsidR="00B4273D" w:rsidRDefault="00B4273D" w:rsidP="00B4273D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</w:t>
      </w:r>
      <w:r w:rsidRPr="00291F77">
        <w:rPr>
          <w:b/>
          <w:sz w:val="36"/>
        </w:rPr>
        <w:t xml:space="preserve"> </w:t>
      </w:r>
      <w:r w:rsidRPr="009D43C3">
        <w:rPr>
          <w:b/>
          <w:sz w:val="40"/>
        </w:rPr>
        <w:t>Материал для изучения и конспектирования</w:t>
      </w:r>
    </w:p>
    <w:p w:rsidR="00073B9B" w:rsidRDefault="00073B9B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073B9B" w:rsidRDefault="00073B9B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D460B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по технике безопасности и производственной санитарии для учебных и учебно-производственных мастерских являются обязательными для мастерских, в которых проводится трудовая подготовка учащихся.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астера и инструкторы обязаны обучать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правильному и безопасному обращению с находящимся в учебных мастерских оборудованием, безопасным методам выполнения работ и следить за соблюдением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выполнение правил техники безопасности, производственной санитарии и за охрану жизни 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работы в учебно-производственных мастерских,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колледжей и мастера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руководят этой работой, а при прохождении производственной практики на предприятиях, руководители и лица, под руководством которых осуществляется обучение 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практике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учащихся в учебно-производственных мастерских, а также при прохождении ими практики на производстве должен регламентироваться учебными планами подготовки молодых рабочих, составляемыми в соответствии с действующим законодательством.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учащихся распространяются все установленные законодательством правила о труде подростков, по технике безопасности и промышленной санитарии и по охране труда несовершеннолетних. Проведение обучения и работы учащихся в помещениях учебных и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но-производственных мастерских,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при выполнении всех требований настоящих Правил.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Разрешение на проведение занятий в мастерских выдается перед началом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колледжа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и заведующего учебными мастерскими.</w:t>
      </w:r>
    </w:p>
    <w:p w:rsidR="00D460BF" w:rsidRPr="00551ECE" w:rsidRDefault="00D460BF" w:rsidP="00D46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E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учебно-производственным мастерским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учебных мастерских должны быть светлыми, теплыми и сухими. Запрещается организация мастерских в подвальных и полуподвальных помещениях.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Полы производственных помещений (деревянные, цементные и др.) должны быть теплыми, гладкими, нескользкими, </w:t>
      </w:r>
      <w:proofErr w:type="spellStart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непылящими</w:t>
      </w:r>
      <w:proofErr w:type="spellEnd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удобными для очистки, а также удовлетворять эксплуатационным требованиям данного помещения. При наличии цементных полов рабочие места учащихся и преподавателей должны быть оборудованы деревянными решетками.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санитарно-бытовые помещения и их оборудование должны содержаться в исправности и чистоте.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Полы после каждого учебного занятия убираются влажным или другим способом, не допускающим пыления.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Учебно-производственные мастерские обеспечиваются необходимыми для оказания первой помощи медицинскими и перев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язочными материалами (аптечка).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Учебно-производственные мастерские и вспомогательные помещения должны быть оборуд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ованы вентиляцией и отоплением.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Вентиляция может быть естественной, механической или смешанной и должна обеспечить воздухообмен, температуру и состояние воздушной среды, предусмотренные санитарными нормами.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учебных монтажных работ с использованием мягких припоев (в том числе и припоев, содержащих свинец:</w:t>
      </w:r>
      <w:proofErr w:type="gramEnd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ПОС-40, ПОС-60) должно строго соответствовать "Основным требованиям к организации учебных работ, содержанию учебно-производственных помещений, организации рабочих мест учащихся и мерам индивидуальной профилактики при пайке мелких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сплавами, содержащими свинец"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Вентиляционные устройства должны быть всегда исправными и находиться под постоянным наблюдением лиц, отвечающих за работу вентиляции.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рабочее мест</w:t>
      </w:r>
      <w:r w:rsidR="00394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должно быть оборудовано </w:t>
      </w:r>
      <w:proofErr w:type="gramStart"/>
      <w:r w:rsidR="00394112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сидень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gramEnd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которыми учащиеся могут пользоваться для отдыха и производства отдельных операций при выполнении основной работы.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Запрещается загромождение рабочих мест и проходов материалами, заготовками, деталями и отходами производства. Нахождение на рабочем месте предметов, не требующихся для выполнения работы, запрещается.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 учебных заведений, заведующие мастерскими, мастера, инструкторы обязаны: а) обеспечить учащихся исправным инструментом; б) следить за тем, чтобы инструмент был правильно заточен; в) следить за правильным выполнением трудовых приемов.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 должен находиться в специальных инструментальных ящиках, шкафах, столиках у оборудования, а в тех случаях, где это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едусмотрено.</w:t>
      </w:r>
      <w:r w:rsidRPr="00114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допускаемые к ремонту и затачиванию инструмента, должны быть предварительно проинструктированы. Первоначальные работы проводятся под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аблюдением мастера.</w:t>
      </w:r>
      <w:r w:rsidRPr="00114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работах зубилом для защиты глаз учащегося от отлетающих осколков должны применяться защитные очки. Мастера, обязаны следить за их обязательным применением.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защитные приспособления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во время прохождения трудового обучения или производственной практики, а также мастера должны быть обеспечены исправной и доброкачественной спецодеждой, предохранительными приспособлениями согласно действующим для данного вида производства нормам.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Учебно-производственные мастерские должны быть полностью обеспечены противопожарным инвентарем, пенными и углекислотными огнетушителями, сигналами и прочим оборудованием.</w:t>
      </w:r>
      <w:r w:rsidRPr="009F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Электронагревательные приборы должны устанавливаться в специально отведенных помещениях.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мастерские для </w:t>
      </w:r>
      <w:proofErr w:type="gramStart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учащихся по профессиям</w:t>
      </w:r>
      <w:proofErr w:type="gramEnd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связанным с выполнением работ по пайке сплавами, содержащими свинец, должны иметь специализированные рабочие места, оборудованные всем необходимым для выполнения этих работ.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0BF" w:rsidRPr="009F3580" w:rsidRDefault="00D460BF" w:rsidP="00D46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Инструктирование учащихся по технике безопасности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мастера, инструкторы должны знать правила, положения и инструкции по технике безопасности и промышленной санитарии которым обучаются </w:t>
      </w:r>
      <w:proofErr w:type="gramStart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proofErr w:type="gramEnd"/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учебных мастерских, так и на предприятиях.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Поручая какую-либо работу учащемуся, мастер, помимо ознакомления учащегося с технологией процесса, устройством машин, станка и другими условиями работы обязан проинструктировать о мерах безопасности при данной работе, рассказать о назначении предохраняющих устройств </w:t>
      </w: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оборудования, безопасных методах работы, подготовке и уборке рабочего места, правилах личной гигиены. Эти знания периодически проверяются, закрепляются.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один учащийся не может быть допущен к практической работе, а также к самостоятельной работе и обслуживанию любого оборудования без соответствующего обучения работе на станке, должной проверки знаний по технике безопасности в пределах учебной программы, правил и инструкций по технике безопасности, относящихся к его специальности.</w:t>
      </w: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инструктажа учащихся по технике безопасности должно быть соответственно оформлено в журнале, а на предприятии - в журнале инструктажа по технике безопасности.</w:t>
      </w:r>
    </w:p>
    <w:p w:rsidR="00A11914" w:rsidRPr="00717EB4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производственных участках, в учебных мастерских должны быть вывешены соответствующие плакаты по технике безопасности, предупредительные надписи и инструкции по технике безопасности</w:t>
      </w:r>
    </w:p>
    <w:p w:rsidR="00A11914" w:rsidRPr="00717EB4" w:rsidRDefault="00A11914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0BF" w:rsidRPr="00AC0B9F" w:rsidRDefault="00D460BF" w:rsidP="00D4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60BF" w:rsidRPr="00A11914" w:rsidRDefault="00D460BF" w:rsidP="00A11914">
      <w:pPr>
        <w:pStyle w:val="1"/>
        <w:ind w:left="150"/>
        <w:rPr>
          <w:rFonts w:ascii="Arial" w:hAnsi="Arial" w:cs="Arial"/>
          <w:color w:val="0077FF"/>
          <w:sz w:val="27"/>
          <w:szCs w:val="27"/>
          <w:lang w:val="en-US"/>
        </w:rPr>
      </w:pPr>
      <w:r w:rsidRPr="00AC0B9F">
        <w:rPr>
          <w:color w:val="000000"/>
          <w:sz w:val="28"/>
          <w:szCs w:val="28"/>
        </w:rPr>
        <w:t xml:space="preserve"> </w:t>
      </w:r>
      <w:bookmarkStart w:id="0" w:name="toppp"/>
      <w:r>
        <w:rPr>
          <w:rFonts w:ascii="Arial" w:hAnsi="Arial" w:cs="Arial"/>
          <w:color w:val="0077FF"/>
          <w:sz w:val="27"/>
          <w:szCs w:val="27"/>
        </w:rPr>
        <w:t>Противопожарные мероприятия в учебных мастерских</w:t>
      </w:r>
      <w:bookmarkEnd w:id="0"/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Техника безопасности – это система организационных и технических мероприятий и средств, предотвращающих воздействие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  <w:r>
        <w:rPr>
          <w:rFonts w:ascii="Arial" w:hAnsi="Arial" w:cs="Arial"/>
          <w:color w:val="333333"/>
        </w:rPr>
        <w:t xml:space="preserve"> работающих опасных и вредных производственных факторов.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Основное содержание мероприятий по технике безопасности и производственной санитарии заключается в профилактике травматизма, т.е. предупреждении несчастных случаев на производстве, в частности в период прохождения учебной практики, регламентируется по отдельным справочникам </w:t>
      </w:r>
      <w:proofErr w:type="spellStart"/>
      <w:r>
        <w:rPr>
          <w:rFonts w:ascii="Arial" w:hAnsi="Arial" w:cs="Arial"/>
          <w:color w:val="333333"/>
        </w:rPr>
        <w:t>Ю.К.Недоступова</w:t>
      </w:r>
      <w:proofErr w:type="spellEnd"/>
      <w:r>
        <w:rPr>
          <w:rFonts w:ascii="Arial" w:hAnsi="Arial" w:cs="Arial"/>
          <w:color w:val="333333"/>
        </w:rPr>
        <w:t xml:space="preserve"> "Охрана труда в образовательных учреждениях", издательство УПЦ "Талант" – 2002. Каждый учащийся при выходе на практику обязан получить своевременный качественный инструктаж по технике безопасности, производственной санитарии и противопожарной защите. Ответственность за своевременное проведение инструктажа возлагается на мастера производственного обучения или заведующего мастерскими. Инструктаж учащихся желательно проводить в учебных мастерских, оборудованных наглядными пособиями, в форме живой беседы, подкрепляя примерами безопасных методов работы, а также подробным разбором случаев нарушения производственно-учебной дисциплины, правил и инструкций о безопасных приемах и методах работы и последствий, которые произошли или могли произойти в результате допущенных нарушений.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Инструктаж проводится перед началом учебной практики для всех вновь прибывших учащихся и в случаях, когда учащемуся предоставляется новая работа или при переходе с одного оборудования на другое.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lastRenderedPageBreak/>
        <w:t>При первичном инструктаже учащиеся получают сведения о технологическом процессе и возможных опасностях на данном участке: устройстве станка или другого оборудования с указанием опасных зон или защитных сооружений, порядка подготовки к работе (проверка исправности оборудования, пусковых приборов, заземляющих устройств, приспособлений, инструмента и т.п.), способах применения имеющихся в мастерских средств пожаротушения и сигнализации, местах их расположения, назначения и правилах пользования предохранительным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и индивидуальными защитными средствами, требованиях к рабочей одежде, обуви, головным уборам и правильном их ношении во время работы, правильной организации и содержании рабочего места (рациональное и безопасное размещение и укладка материалов, готовых деталей, недопустимость загромождения и захламления рабочих мест проходов и проездов), правилах безопасной работы с ручным пневматическим и электрифицированным инструментом, взрывоопасными и вредными для здоровья химикатами (кислотами, бензином, растворителями</w:t>
      </w:r>
      <w:proofErr w:type="gramEnd"/>
      <w:r>
        <w:rPr>
          <w:rFonts w:ascii="Arial" w:hAnsi="Arial" w:cs="Arial"/>
          <w:color w:val="333333"/>
        </w:rPr>
        <w:t xml:space="preserve"> и т.п.), </w:t>
      </w:r>
      <w:proofErr w:type="gramStart"/>
      <w:r>
        <w:rPr>
          <w:rFonts w:ascii="Arial" w:hAnsi="Arial" w:cs="Arial"/>
          <w:color w:val="333333"/>
        </w:rPr>
        <w:t>правилах</w:t>
      </w:r>
      <w:proofErr w:type="gramEnd"/>
      <w:r>
        <w:rPr>
          <w:rFonts w:ascii="Arial" w:hAnsi="Arial" w:cs="Arial"/>
          <w:color w:val="333333"/>
        </w:rPr>
        <w:t xml:space="preserve"> поведения в мастерских, необходимости строгого соблюдения производственной дисциплины и правил внутреннего распорядка.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Проведение инструктажа регистрируется в специальном журнале, к которому должны быть приложены (прошнурованы и пронумерованы) все инструкции об охране труда по изучаемым профессиям. При применении учащимся неправильных или опасных приемов работы, а также нарушений производственной и технологической дисциплины с учащимся проводят (внеплановый) внеочередной инструктаж.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 санитарно-гигиеническим мероприятиям по охране труда относятся обеспечение здорового самочувствия работающих, предупреждение профессиональных заболеваний и отравлений, производственного травматизма, применения средств индивидуальной защиты и др. На организм учащегося воздействуют различные факторы внешней среды так же как состояние воздушной среды, ее температуры, влажность, загрязненность пылью, вредными парами и газами, уровень освещенности рабочих мест, наличие и интенсивность шума, электромагнитных полей и др.</w:t>
      </w:r>
      <w:proofErr w:type="gramEnd"/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Противопожарные мероприятия</w:t>
      </w:r>
      <w:r>
        <w:rPr>
          <w:rFonts w:ascii="Arial" w:hAnsi="Arial" w:cs="Arial"/>
          <w:color w:val="333333"/>
        </w:rPr>
        <w:t> в учебных мастерских играют важную роль, так как нарушение влечет за собой несчастные случаи и порчу имущества. Часто пожары возникают от небрежного обращения с огнем, курения, нарушения производственной и трудовой дисциплины, а также самовозгорания твердого минерального топлива, использованного обтирочного материала (концов, тряпок и др.), воспламенения смазывающих и горючих жидкостей, неисправности электропроводки и многих других причин. Загрязненное и захламленное рабочее место также способствует возникновению и распространению пожара, а разбитые стекла в окнах - тяге воздуха и усилению огня. В случае возникновения пожара необходимо строго соблюдать дисциплину и организованность, беспрекословно выполнять распоряжения мастера и руководителей учебного заведения или предприятия.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учебных мастерских должен находиться полный и исправный комплект местного противопожарного оборудования и инвентаря: пожарный кран с рукавом и стволом, пенные, порошковые и углекислотные огнетушители, ящик с песком, ведра и другой инвентарь для пожаротушения. В мастерской должен </w:t>
      </w:r>
      <w:r>
        <w:rPr>
          <w:rFonts w:ascii="Arial" w:hAnsi="Arial" w:cs="Arial"/>
          <w:color w:val="333333"/>
        </w:rPr>
        <w:lastRenderedPageBreak/>
        <w:t>висеть поэтажный план с указанием местонахождения пожарного инвентаря и маршрутов эвакуации людей из помещения при возникновении пожара.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Научная организация труда</w:t>
      </w:r>
      <w:r>
        <w:rPr>
          <w:rFonts w:ascii="Arial" w:hAnsi="Arial" w:cs="Arial"/>
          <w:color w:val="333333"/>
        </w:rPr>
        <w:t xml:space="preserve"> (НОТ) предусматривает создание наиболее благоприятных условий работы. </w:t>
      </w:r>
      <w:proofErr w:type="gramStart"/>
      <w:r>
        <w:rPr>
          <w:rFonts w:ascii="Arial" w:hAnsi="Arial" w:cs="Arial"/>
          <w:color w:val="333333"/>
        </w:rPr>
        <w:t xml:space="preserve">В комплекс элементов НОТ наряду с </w:t>
      </w:r>
      <w:proofErr w:type="spellStart"/>
      <w:r>
        <w:rPr>
          <w:rFonts w:ascii="Arial" w:hAnsi="Arial" w:cs="Arial"/>
          <w:color w:val="333333"/>
        </w:rPr>
        <w:t>оргтехоснасткой</w:t>
      </w:r>
      <w:proofErr w:type="spellEnd"/>
      <w:r>
        <w:rPr>
          <w:rFonts w:ascii="Arial" w:hAnsi="Arial" w:cs="Arial"/>
          <w:color w:val="333333"/>
        </w:rPr>
        <w:t xml:space="preserve"> входят такие составные элементы, как состояние полов, оснащение, уровень шума, температура и влажность воздуха, окраска помещений и оборудования и др. Полы учебных мастерских должны удовлетворять следующим требованиям: прочности, малой </w:t>
      </w:r>
      <w:proofErr w:type="spellStart"/>
      <w:r>
        <w:rPr>
          <w:rFonts w:ascii="Arial" w:hAnsi="Arial" w:cs="Arial"/>
          <w:color w:val="333333"/>
        </w:rPr>
        <w:t>истираемости</w:t>
      </w:r>
      <w:proofErr w:type="spellEnd"/>
      <w:r>
        <w:rPr>
          <w:rFonts w:ascii="Arial" w:hAnsi="Arial" w:cs="Arial"/>
          <w:color w:val="333333"/>
        </w:rPr>
        <w:t>, достаточному сопротивлению ударам и прочим механическим воздействиям, не выделять пыли, легко поддаваться ремонту, чистке, мытью, не создавать шума при ходьбе, обладать стойкостью к</w:t>
      </w:r>
      <w:proofErr w:type="gramEnd"/>
      <w:r>
        <w:rPr>
          <w:rFonts w:ascii="Arial" w:hAnsi="Arial" w:cs="Arial"/>
          <w:color w:val="333333"/>
        </w:rPr>
        <w:t xml:space="preserve"> химическому воздействию кислот, щелочей эмульсий и минеральных масел.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зависимости от покрытия полы разделяются на теплые и холодные. К теплым полам относятся </w:t>
      </w:r>
      <w:proofErr w:type="gramStart"/>
      <w:r>
        <w:rPr>
          <w:rFonts w:ascii="Arial" w:hAnsi="Arial" w:cs="Arial"/>
          <w:color w:val="333333"/>
        </w:rPr>
        <w:t>деревянные</w:t>
      </w:r>
      <w:proofErr w:type="gramEnd"/>
      <w:r>
        <w:rPr>
          <w:rFonts w:ascii="Arial" w:hAnsi="Arial" w:cs="Arial"/>
          <w:color w:val="333333"/>
        </w:rPr>
        <w:t xml:space="preserve"> (из досок и паркета), ксилолитовые, покрытые линолеумом и синтетическим материалом. Эти полы применяют в помещениях с сухим режимом эксплуатации при длительном пребывании в них людей. Такие полы рекомендуются для слесарных мастерских и учебных лабораторий. К холодным полам относятся </w:t>
      </w:r>
      <w:proofErr w:type="gramStart"/>
      <w:r>
        <w:rPr>
          <w:rFonts w:ascii="Arial" w:hAnsi="Arial" w:cs="Arial"/>
          <w:color w:val="333333"/>
        </w:rPr>
        <w:t>бетонные</w:t>
      </w:r>
      <w:proofErr w:type="gramEnd"/>
      <w:r>
        <w:rPr>
          <w:rFonts w:ascii="Arial" w:hAnsi="Arial" w:cs="Arial"/>
          <w:color w:val="333333"/>
        </w:rPr>
        <w:t>, цементные, мозаичные и с мраморной крошкой. Эти полы настилают в механических мастерских, сварочных участках и постах. При применении в мастерских холодных полов обязательно использование деревянных решеток для ног.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Освещение учебных мастерских</w:t>
      </w:r>
      <w:r>
        <w:rPr>
          <w:rFonts w:ascii="Arial" w:hAnsi="Arial" w:cs="Arial"/>
          <w:color w:val="333333"/>
        </w:rPr>
        <w:t> должно удовлетворять следующим требованиям: иметь достаточную освещенность поверхностей, слесарные - общее 600 люкс, комбинированное - 1000 люкс, постоянство освещенности в течение рабочего времени, равномерное распределение яркости в помещении, отсутствие слепящего воздействия. Кроме общего освещения в большинстве случаев при работе на металлорежущих станках и выполнении слесарных операций применяется местное освещение. В целях лучшей освещенности и при недостаточном естественном освещении целесообразно применять люминесцентные лампы, обладающие многими преимуществами по сравнению с лампами накаливания.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Цветовое оформление (окраска) учебных мастерских и оборудования</w:t>
      </w:r>
      <w:r>
        <w:rPr>
          <w:rFonts w:ascii="Arial" w:hAnsi="Arial" w:cs="Arial"/>
          <w:color w:val="333333"/>
        </w:rPr>
        <w:t> – один из важнейших элементов в создании эстетического интерьера. Для полов, железобетонных перекрытий и металлоконструкций рекомендуется белый и светло-лимонный свет, для стен и перегородок – белый, светло-зеленый, светло-голубой, светло-желтый, бирюзовый и другие светлые тона.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Подбор цветов для лакокрасочных покрытий станков, являющихся эффективным средством создания контраста между общим фоном и обрабатываемым изделием и инструментом, цветовое оформление органов управления (кнопок и рычагов) станков, обозначение сигнальными цветами опасных зон и движущихся частей оборудования должны удовлетворять требованиям стандартов по технике безопасности и охране труда.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Рациональное размещение оборудования</w:t>
      </w:r>
      <w:r>
        <w:rPr>
          <w:rFonts w:ascii="Arial" w:hAnsi="Arial" w:cs="Arial"/>
          <w:color w:val="333333"/>
        </w:rPr>
        <w:t xml:space="preserve"> в учебных мастерских и на учебных участках промышленных предприятий, научная организация рабочего места также положительно влияют на обеспечение безопасности труда. При размещении оборудования необходимо соблюдать установленные </w:t>
      </w:r>
      <w:r>
        <w:rPr>
          <w:rFonts w:ascii="Arial" w:hAnsi="Arial" w:cs="Arial"/>
          <w:color w:val="333333"/>
        </w:rPr>
        <w:lastRenderedPageBreak/>
        <w:t xml:space="preserve">минимальные промежутки между верстаками, станками и отдельными элементами здания (стенами, колоннами), правильно определять ширину проходов и проездов. </w:t>
      </w:r>
      <w:proofErr w:type="gramStart"/>
      <w:r>
        <w:rPr>
          <w:rFonts w:ascii="Arial" w:hAnsi="Arial" w:cs="Arial"/>
          <w:color w:val="333333"/>
        </w:rPr>
        <w:t>Расстояние между верстаками и станками должно быть достаточным для свободного прохода работающего, а ширина проходов в цехе не менее 1 м. В учебных мастерских верстаки целесообразно располагать в одном направлении (лицом к рабочему месту или столу мастера), что позволит мастеру проводить вводный инструктаж, личный показ приемов, наблюдать за работой и правильным выполнением приемов каждым учащимся.</w:t>
      </w:r>
      <w:proofErr w:type="gramEnd"/>
      <w:r>
        <w:rPr>
          <w:rFonts w:ascii="Arial" w:hAnsi="Arial" w:cs="Arial"/>
          <w:color w:val="333333"/>
        </w:rPr>
        <w:t xml:space="preserve"> Кроме того, такое расположение верстаков снижает травматизм от отлетающей стружки, инструмента и т.п. Ширину рабочей зоны у верстака или станка принимают не менее 0,8 м. Рабочее место организуют в соответствии с характером выполняемой работы. Отсутствие на рабочем месте удобного вспомогательного оборудования и приспособлений или нерациональное его расположение, захламленность рабочего места, наличие неисправного инструмента создают условия для возникновения травматизма.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Научно-организационное рабочее место предусматривает рациональное расположение оборудования и оснастки, наиболее эффективное использование производственных площадей, продуманное расположение инструментов, заготовок и деталей, что создает удобные и безопасные условия труда. Все предметы и инструменты, органы управления оборудованием должны располагаться в зоне вытянутых рук рабочего, чтобы не делать лишних наклонов, поворотов, приседаний и других движений, вызывающих длительные затраты времени и ускоряющих утомляемость рабочего. Все, что берут левой рукой, располагают слева, то, что приходится брать правой рукой, располагают справа.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Планировка рабочего места должна обеспечить условия для выработки привычных движений (рис. 1.6.).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Организация рабочего места при обучении различным профессиям приводится в соответствующих разделах пособия.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"/>
        <w:gridCol w:w="4740"/>
        <w:gridCol w:w="3000"/>
        <w:gridCol w:w="125"/>
      </w:tblGrid>
      <w:tr w:rsidR="00D460BF" w:rsidTr="00D4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460BF" w:rsidTr="00D4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80"/>
            </w:tblGrid>
            <w:tr w:rsidR="00D46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0BF" w:rsidRDefault="00D460B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95600" cy="2609850"/>
                        <wp:effectExtent l="19050" t="0" r="0" b="0"/>
                        <wp:docPr id="3" name="Рисунок 3" descr="https://konspekta.net/studopediaorg/baza2/768921811441.files/image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konspekta.net/studopediaorg/baza2/768921811441.files/image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60BF" w:rsidRDefault="00D460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0"/>
                <w:szCs w:val="20"/>
              </w:rPr>
            </w:pPr>
          </w:p>
        </w:tc>
      </w:tr>
      <w:tr w:rsidR="00D460BF" w:rsidTr="00D4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0"/>
            </w:tblGrid>
            <w:tr w:rsidR="00D46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0BF" w:rsidRDefault="00D460B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0700" cy="2457450"/>
                        <wp:effectExtent l="19050" t="0" r="0" b="0"/>
                        <wp:docPr id="4" name="Рисунок 4" descr="https://konspekta.net/studopediaorg/baza2/768921811441.files/image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konspekta.net/studopediaorg/baza2/768921811441.files/image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60BF" w:rsidRDefault="00D460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0"/>
                <w:szCs w:val="20"/>
              </w:rPr>
            </w:pPr>
          </w:p>
        </w:tc>
      </w:tr>
      <w:tr w:rsidR="00D460BF" w:rsidTr="00D4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60BF" w:rsidRDefault="00D460BF">
            <w:pPr>
              <w:rPr>
                <w:sz w:val="20"/>
                <w:szCs w:val="20"/>
              </w:rPr>
            </w:pPr>
          </w:p>
        </w:tc>
      </w:tr>
    </w:tbl>
    <w:p w:rsidR="00D460BF" w:rsidRDefault="00D460BF" w:rsidP="00D460B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- в горизонтальной плоскости при работе стоя и сидя,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б</w:t>
      </w:r>
      <w:proofErr w:type="gramEnd"/>
      <w:r>
        <w:rPr>
          <w:rFonts w:ascii="Arial" w:hAnsi="Arial" w:cs="Arial"/>
          <w:color w:val="333333"/>
        </w:rPr>
        <w:t xml:space="preserve"> - в вертикальной плоскости при работе стоя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Рисунок 1.6 Зоны досягаемости рук человека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 предоставлении учащемуся, проходящему учебную практику, рабочего места в зависимости от его роста определяют высоту верстака слесарных тисков или органов управления верстаком. Регулировка высоты </w:t>
      </w:r>
      <w:proofErr w:type="gramStart"/>
      <w:r>
        <w:rPr>
          <w:rFonts w:ascii="Arial" w:hAnsi="Arial" w:cs="Arial"/>
          <w:color w:val="333333"/>
        </w:rPr>
        <w:t>станка</w:t>
      </w:r>
      <w:proofErr w:type="gramEnd"/>
      <w:r>
        <w:rPr>
          <w:rFonts w:ascii="Arial" w:hAnsi="Arial" w:cs="Arial"/>
          <w:color w:val="333333"/>
        </w:rPr>
        <w:t xml:space="preserve"> по росту работающего достигается путем применения мерных решеток (подставок различной высоты) под ноги, специальных тисков, меняющих высоту подъема или верстаков, снабженных винтами, вмонтированными в ножки верстака.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работе в учебных слесарных мастерских к слесарю предъявляют следующие требования, несоблюдение которых может привести к несчастному случаю.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Общие требования: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Приступить к выполнению задания, если известны безопасные способы его выполнения. В сомнительных случаях обращаться к мастеру за разъяснениями. При получении новой работы (задания) требовать от мастера дополнительного инструмента по технике безопасности.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Без разрешения мастера не посещать другие участки мастерских. Проходить только в предусмотренных для прохода местах. Не ходить по сложенному материалу, деталям, заготовкам.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Проходя мимо или находясь вблизи от рабочего места электросварщика, не смотреть на электрическую дугу. Невыполнение этого требования может привести к серьезному заболеванию глаз и потере зрения.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4. Не курить вблизи ацетиленового (газо-сварного) аппарата, газовых баллонов, легковоспламеняющихся жидкостей, не подходить к ним с открытым огнем, так как это может вызвать взрыв.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Находясь около баллонов с кислородом не допускать, чтобы на них попадало масло, не прикасаться к ним руками, загрязненными маслом, так как даже незначительной доли масла (жира) с кислородом может вызвать взрыв большой разрушительной силы.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Не прикасаться к арматуре общего освещения, к оборванным электропроводам и другим легкодоступным токоведущим частям. Не открывать дверцу электрораспределительных щитов, не снимать ограждения и защитные колпаки с токоведущих частей оборудования.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Если электрооборудование неисправно, сообщить мастеру и вызвать электромонтера. Самому устранять неисправности не разрешается.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При любом несчастном случае немедленно обратиться в медпункт, сообщив мастеру о несчастном случае с вами или с товарищем по работе. При необходимости – обратиться в поликлинику, получив от мастера направление.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Специальные требования перед началом работы: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Привести в порядок рабочую одежду: застегнуть обшлага рукавов, подобрать волосы под плотно облегающий головной убор (косынку, берет, кепку). Не работать в легкой обуви (тапочках, сандалиях и т.п.).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Организовать рабочее место так, чтобы все необходимое для выполнения задания было под рукой. Проверить достаточность освещения рабочего места. О перегоревших лампах сообщить мастеру и потребовать замены.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11. </w:t>
      </w:r>
      <w:proofErr w:type="gramStart"/>
      <w:r>
        <w:rPr>
          <w:rFonts w:ascii="Arial" w:hAnsi="Arial" w:cs="Arial"/>
          <w:color w:val="333333"/>
        </w:rPr>
        <w:t>Работать инструментом, отвечающим следующим требованиям: молотки должны быть насажаны на рукоятки из дерева твердых и вязких пород, овального сечения, расклиненные металлическими завершенными клиньями, гаечные ключи должны быть исправными и соответствовать размерам болтов и гаек, наращивать ключи другими предметами запрещается, зубила, бородки, молотки, обжимки, керны и т. п. не должны иметь сбитых скошенных бойков и заусенцев, режущие инструменты (зубила, шаберы, сверла</w:t>
      </w:r>
      <w:proofErr w:type="gramEnd"/>
      <w:r>
        <w:rPr>
          <w:rFonts w:ascii="Arial" w:hAnsi="Arial" w:cs="Arial"/>
          <w:color w:val="333333"/>
        </w:rPr>
        <w:t xml:space="preserve"> и т.п.) должны быть хорошо заточены и заправлены, напильники и ножовки должны иметь плотно насаженные деревянные ручки с металлическими кольцами.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 Получая из кладовой электроинструмент, требовать проверки его в вашем присутствии и убедиться в его исправности (изоляция шлангового провода, штепсельная вилка, провод заземления и др.). При работе от сети с напряжением свыше 36</w:t>
      </w:r>
      <w:proofErr w:type="gramStart"/>
      <w:r>
        <w:rPr>
          <w:rFonts w:ascii="Arial" w:hAnsi="Arial" w:cs="Arial"/>
          <w:color w:val="333333"/>
        </w:rPr>
        <w:t xml:space="preserve"> В</w:t>
      </w:r>
      <w:proofErr w:type="gramEnd"/>
      <w:r>
        <w:rPr>
          <w:rFonts w:ascii="Arial" w:hAnsi="Arial" w:cs="Arial"/>
          <w:color w:val="333333"/>
        </w:rPr>
        <w:t xml:space="preserve"> обязательно пользоваться резиновыми перчатками и резиновым ковриком.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13. 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 xml:space="preserve"> всех обнаруженных неисправностях оборудования и инструмента сообщить мастеру и до его указания к работе не приступать.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Во время работы: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14. Пользоваться только исправным инструментом, предусмотренным для данной работы; не бросать инструменты друг на друга и на другие предметы.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15. При рубке металла и работая с абразивным кругом на заточном стане пользоваться защитными очками.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16. Не останавливать вращающийся инструмент (или обрабатываемую заготовку) руками или каким-либо предметом.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17. </w:t>
      </w:r>
      <w:proofErr w:type="spellStart"/>
      <w:r>
        <w:rPr>
          <w:rFonts w:ascii="Arial" w:hAnsi="Arial" w:cs="Arial"/>
          <w:color w:val="333333"/>
        </w:rPr>
        <w:t>Отрубку</w:t>
      </w:r>
      <w:proofErr w:type="spellEnd"/>
      <w:r>
        <w:rPr>
          <w:rFonts w:ascii="Arial" w:hAnsi="Arial" w:cs="Arial"/>
          <w:color w:val="333333"/>
        </w:rPr>
        <w:t xml:space="preserve"> в тисках производить только при наличии на верстаке сетки или экрана.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18. Тяжелые детали не поднимать одному, не класть тяжелые детали на край верстака.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19. Заготовки и обработанные детали укладывать в специальную тару или в стеллажи.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20. Перед началом работы на станках или с применением механизированного инструмента проверить их исправность на холостом ходу, а затем уже закрепить инструмент и заготовку. Работать только при наличии исправных ограждений движущихся и вращающихся частей.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21. Работы с применением кислот, щелочей, флюсов и т.п., а также работы, связанные с выделением пыли, дыма и газов, выполнять в хорошо проверенном помещении или под вытяжным колпаком.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22. Не сдувать опилки, не смахивать стружку рукой, пользовать для этих целей щеткой – сметкой.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23. При получении мелких травм обязательно обрабатывать рану настойкой йода и накладывать бинт.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24. Не выходить на сквозняк (а в зимнее время в </w:t>
      </w:r>
      <w:proofErr w:type="spellStart"/>
      <w:r>
        <w:rPr>
          <w:rFonts w:ascii="Arial" w:hAnsi="Arial" w:cs="Arial"/>
          <w:color w:val="333333"/>
        </w:rPr>
        <w:t>неотопляемое</w:t>
      </w:r>
      <w:proofErr w:type="spellEnd"/>
      <w:r>
        <w:rPr>
          <w:rFonts w:ascii="Arial" w:hAnsi="Arial" w:cs="Arial"/>
          <w:color w:val="333333"/>
        </w:rPr>
        <w:t xml:space="preserve"> помещение) в разгоряченном после работы состоянии.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По окончании работы: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25. Проверить наличие инструмента, протереть его концами обтирочного материала, а измерительный инструмент – хлопчатобумажной тканью, весь инструмент убрать в соответствующий ящик верстака.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26. Привести в порядок рабочее место. Дежурные проводят влажную уборку мастерской и проветривают помещение.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27. После работы с применением масла, смазывающе-охлаждающих жидкостей, кислот, соды, клеев и прочего обязательно вымыть руки горячей водой с мылом. Не мыть руки в масле, керосине, бензине и не вытирать их концами обтирочного материала, загрязненного стружкой и металлическими опилками.</w:t>
      </w:r>
    </w:p>
    <w:p w:rsidR="00D460BF" w:rsidRDefault="00D460BF" w:rsidP="00D460BF">
      <w:pPr>
        <w:pStyle w:val="a4"/>
        <w:ind w:left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28. Весь замасленный обтирочный материал собрать и сложить в специально выделенное место, так как он склонен к самовозгоранию.</w:t>
      </w:r>
    </w:p>
    <w:p w:rsidR="00A11914" w:rsidRDefault="00A11914" w:rsidP="00A11914">
      <w:pPr>
        <w:pStyle w:val="a4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lastRenderedPageBreak/>
        <w:t>Для проведения занятий в учебных мастерских должно быть наличие акта-разрешения и акта разрешения на ввод в эксплуатацию оборудования.</w:t>
      </w:r>
    </w:p>
    <w:p w:rsidR="00A11914" w:rsidRDefault="00A11914" w:rsidP="00A11914">
      <w:pPr>
        <w:pStyle w:val="a4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Инструкциями по охране труда должны быть обеспечены все рабочие места. Инструкции утверждаются руководителем образовательного учреждения и на заседании профсоюзного комитета и пересматриваются не реже одного раза в 5 лет. Инструктаж с учащимися регистрируется в журнале по технике безопасности и охране труда. Журнал оформляется также при работе учащихся в технических кружках.</w:t>
      </w:r>
    </w:p>
    <w:p w:rsidR="00A11914" w:rsidRDefault="00A11914" w:rsidP="00A11914">
      <w:pPr>
        <w:pStyle w:val="a4"/>
        <w:shd w:val="clear" w:color="auto" w:fill="FFFFFF"/>
        <w:jc w:val="both"/>
        <w:rPr>
          <w:ins w:id="1" w:author="Unknown"/>
          <w:rFonts w:ascii="Calibri" w:hAnsi="Calibri" w:cs="Calibri"/>
          <w:color w:val="033E6B"/>
          <w:sz w:val="26"/>
          <w:szCs w:val="26"/>
        </w:rPr>
      </w:pPr>
      <w:ins w:id="2" w:author="Unknown">
        <w:r>
          <w:rPr>
            <w:rFonts w:ascii="Calibri" w:hAnsi="Calibri" w:cs="Calibri"/>
            <w:color w:val="033E6B"/>
            <w:sz w:val="26"/>
            <w:szCs w:val="26"/>
          </w:rPr>
          <w:t>В учебных мастерских медицинская аптечка должна быть укомплектована необходимыми для оказания первой помощи медицинскими и перевязочными материалами, которые заносятся в опись, находящуюся в аптечке. Рядом с медицинской аптечкой должен быть написан адрес и номер те</w:t>
        </w:r>
      </w:ins>
      <w:r>
        <w:rPr>
          <w:rFonts w:ascii="Calibri" w:hAnsi="Calibri" w:cs="Calibri"/>
          <w:color w:val="033E6B"/>
          <w:sz w:val="26"/>
          <w:szCs w:val="26"/>
        </w:rPr>
        <w:t>л</w:t>
      </w:r>
      <w:ins w:id="3" w:author="Unknown">
        <w:r>
          <w:rPr>
            <w:rFonts w:ascii="Calibri" w:hAnsi="Calibri" w:cs="Calibri"/>
            <w:color w:val="033E6B"/>
            <w:sz w:val="26"/>
            <w:szCs w:val="26"/>
          </w:rPr>
          <w:t>ефона ближайшего лечебного учреждения, а также должна быть инструкция по оказанию первой помощи при травмах. Обязательно наличие санитарных носилок.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4" w:author="Unknown"/>
          <w:rFonts w:ascii="Calibri" w:hAnsi="Calibri" w:cs="Calibri"/>
          <w:color w:val="033E6B"/>
          <w:sz w:val="26"/>
          <w:szCs w:val="26"/>
        </w:rPr>
      </w:pPr>
      <w:ins w:id="5" w:author="Unknown">
        <w:r>
          <w:rPr>
            <w:rFonts w:ascii="Calibri" w:hAnsi="Calibri" w:cs="Calibri"/>
            <w:color w:val="033E6B"/>
            <w:sz w:val="26"/>
            <w:szCs w:val="26"/>
          </w:rPr>
          <w:t xml:space="preserve">Станочное оборудование должно устанавливаться у окон учебной мастерской на расстоянии 40–50 см от стены. Батареи и трубы отопления должны быть закрыты диэлектрическим ограждением. Расстояния между слесарными верстаками должно быть не менее 80 см, а между рядами – не менее 100 см. От станков верстаки должно отделять расстояние не менее 90 см. Тиски на верстаках должны быть установлены на расстоянии не менее 100 см между их осями. </w:t>
        </w:r>
        <w:proofErr w:type="gramStart"/>
        <w:r>
          <w:rPr>
            <w:rFonts w:ascii="Calibri" w:hAnsi="Calibri" w:cs="Calibri"/>
            <w:color w:val="033E6B"/>
            <w:sz w:val="26"/>
            <w:szCs w:val="26"/>
          </w:rPr>
          <w:t>Крайние тиски должны отстоять от стены не менее чем на 70 см. Расстояние между столярными верстаками должно быть не менее 65 см, а между рядами – не менее 70 см. Циркульная пила и фуговальный станок должны устанавливаться во вспомогательном помещении так, чтобы вокруг них оставалось достаточно свободного места͵ не менее чем по 2 м для передвижения обрабатываемого материала.</w:t>
        </w:r>
        <w:proofErr w:type="gramEnd"/>
        <w:r>
          <w:rPr>
            <w:rFonts w:ascii="Calibri" w:hAnsi="Calibri" w:cs="Calibri"/>
            <w:color w:val="033E6B"/>
            <w:sz w:val="26"/>
            <w:szCs w:val="26"/>
          </w:rPr>
          <w:t xml:space="preserve"> При установке циркульной пилы и фуговального станка в помещении учебной мастерской они должны быть оборудованы закрывающимся на замок кожухом. При рубке металла слесарные верстаки должны быть оборудованы защитными сетками высотой не менее 1,0 м от поверхности верстака с ячейками не более 3 мм.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6" w:author="Unknown"/>
          <w:rFonts w:ascii="Calibri" w:hAnsi="Calibri" w:cs="Calibri"/>
          <w:color w:val="033E6B"/>
          <w:sz w:val="26"/>
          <w:szCs w:val="26"/>
        </w:rPr>
      </w:pPr>
      <w:ins w:id="7" w:author="Unknown">
        <w:r>
          <w:rPr>
            <w:rFonts w:ascii="Calibri" w:hAnsi="Calibri" w:cs="Calibri"/>
            <w:color w:val="033E6B"/>
            <w:sz w:val="26"/>
            <w:szCs w:val="26"/>
          </w:rPr>
          <w:t>Наименьшая освещенность должна быть при люминесцентных лампах – 300 лк (20 Вт/м</w:t>
        </w:r>
        <w:proofErr w:type="gramStart"/>
        <w:r>
          <w:rPr>
            <w:rFonts w:ascii="Calibri" w:hAnsi="Calibri" w:cs="Calibri"/>
            <w:color w:val="033E6B"/>
            <w:sz w:val="26"/>
            <w:szCs w:val="26"/>
            <w:vertAlign w:val="superscript"/>
          </w:rPr>
          <w:t>2</w:t>
        </w:r>
        <w:proofErr w:type="gramEnd"/>
        <w:r>
          <w:rPr>
            <w:rFonts w:ascii="Calibri" w:hAnsi="Calibri" w:cs="Calibri"/>
            <w:color w:val="033E6B"/>
            <w:sz w:val="26"/>
            <w:szCs w:val="26"/>
          </w:rPr>
          <w:t>), при лампах накаливания – 150 лк (48 Вт/м</w:t>
        </w:r>
        <w:r>
          <w:rPr>
            <w:rFonts w:ascii="Calibri" w:hAnsi="Calibri" w:cs="Calibri"/>
            <w:color w:val="033E6B"/>
            <w:sz w:val="26"/>
            <w:szCs w:val="26"/>
            <w:vertAlign w:val="superscript"/>
          </w:rPr>
          <w:t>2</w:t>
        </w:r>
        <w:r>
          <w:rPr>
            <w:rFonts w:ascii="Calibri" w:hAnsi="Calibri" w:cs="Calibri"/>
            <w:color w:val="033E6B"/>
            <w:sz w:val="26"/>
            <w:szCs w:val="26"/>
          </w:rPr>
          <w:t>).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8" w:author="Unknown"/>
          <w:rFonts w:ascii="Calibri" w:hAnsi="Calibri" w:cs="Calibri"/>
          <w:color w:val="033E6B"/>
          <w:sz w:val="26"/>
          <w:szCs w:val="26"/>
        </w:rPr>
      </w:pPr>
      <w:ins w:id="9" w:author="Unknown">
        <w:r>
          <w:rPr>
            <w:rFonts w:ascii="Calibri" w:hAnsi="Calibri" w:cs="Calibri"/>
            <w:color w:val="033E6B"/>
            <w:sz w:val="26"/>
            <w:szCs w:val="26"/>
          </w:rPr>
          <w:t>В учебных мастерских крайне важно наличие и исправность общего отключающего устройства электроснабжения мастерской с рабочего места учителя (мастера).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10" w:author="Unknown"/>
          <w:rFonts w:ascii="Calibri" w:hAnsi="Calibri" w:cs="Calibri"/>
          <w:color w:val="033E6B"/>
          <w:sz w:val="26"/>
          <w:szCs w:val="26"/>
        </w:rPr>
      </w:pPr>
      <w:ins w:id="11" w:author="Unknown">
        <w:r>
          <w:rPr>
            <w:rFonts w:ascii="Calibri" w:hAnsi="Calibri" w:cs="Calibri"/>
            <w:color w:val="033E6B"/>
            <w:sz w:val="26"/>
            <w:szCs w:val="26"/>
          </w:rPr>
          <w:t>Учебная мастерская должна быть оборудована приточно-вытяжной вентиляцией. Кроме общей приточно-вытяжной вентиляции, рабочие места с выделением пыли должны быть оборудованы местными отсосами. Вентиляционные установки должны подвергаться планово-предупреди</w:t>
        </w:r>
        <w:r>
          <w:rPr>
            <w:rFonts w:ascii="Calibri" w:hAnsi="Calibri" w:cs="Calibri"/>
            <w:color w:val="033E6B"/>
            <w:sz w:val="26"/>
            <w:szCs w:val="26"/>
          </w:rPr>
          <w:softHyphen/>
          <w:t>тельному ремонту, периодическому техническому и санитарно-гигиени</w:t>
        </w:r>
        <w:r>
          <w:rPr>
            <w:rFonts w:ascii="Calibri" w:hAnsi="Calibri" w:cs="Calibri"/>
            <w:color w:val="033E6B"/>
            <w:sz w:val="26"/>
            <w:szCs w:val="26"/>
          </w:rPr>
          <w:softHyphen/>
          <w:t xml:space="preserve">ческому испытанию, результаты которых заносятся в специальный журнал. Независимо от наличия вентиляционных </w:t>
        </w:r>
        <w:r>
          <w:rPr>
            <w:rFonts w:ascii="Calibri" w:hAnsi="Calibri" w:cs="Calibri"/>
            <w:color w:val="033E6B"/>
            <w:sz w:val="26"/>
            <w:szCs w:val="26"/>
          </w:rPr>
          <w:lastRenderedPageBreak/>
          <w:t>установок в оконных проемах должны быть открывающиеся фрамуги для проветривания.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12" w:author="Unknown"/>
          <w:rFonts w:ascii="Calibri" w:hAnsi="Calibri" w:cs="Calibri"/>
          <w:color w:val="033E6B"/>
          <w:sz w:val="26"/>
          <w:szCs w:val="26"/>
        </w:rPr>
      </w:pPr>
      <w:ins w:id="13" w:author="Unknown">
        <w:r>
          <w:rPr>
            <w:rFonts w:ascii="Calibri" w:hAnsi="Calibri" w:cs="Calibri"/>
            <w:color w:val="033E6B"/>
            <w:sz w:val="26"/>
            <w:szCs w:val="26"/>
          </w:rPr>
          <w:t>Площадь рабочего места на одного учащегося для обучения токарей должна быть 6 м</w:t>
        </w:r>
        <w:proofErr w:type="gramStart"/>
        <w:r>
          <w:rPr>
            <w:rFonts w:ascii="Calibri" w:hAnsi="Calibri" w:cs="Calibri"/>
            <w:color w:val="033E6B"/>
            <w:sz w:val="26"/>
            <w:szCs w:val="26"/>
            <w:vertAlign w:val="superscript"/>
          </w:rPr>
          <w:t>2</w:t>
        </w:r>
        <w:proofErr w:type="gramEnd"/>
        <w:r>
          <w:rPr>
            <w:rFonts w:ascii="Calibri" w:hAnsi="Calibri" w:cs="Calibri"/>
            <w:color w:val="033E6B"/>
            <w:sz w:val="26"/>
            <w:szCs w:val="26"/>
          </w:rPr>
          <w:t>, фрезеровщиков – 9–12 м</w:t>
        </w:r>
        <w:r>
          <w:rPr>
            <w:rFonts w:ascii="Calibri" w:hAnsi="Calibri" w:cs="Calibri"/>
            <w:color w:val="033E6B"/>
            <w:sz w:val="26"/>
            <w:szCs w:val="26"/>
            <w:vertAlign w:val="superscript"/>
          </w:rPr>
          <w:t>2</w:t>
        </w:r>
        <w:r>
          <w:rPr>
            <w:rFonts w:ascii="Calibri" w:hAnsi="Calibri" w:cs="Calibri"/>
            <w:color w:val="033E6B"/>
            <w:sz w:val="26"/>
            <w:szCs w:val="26"/>
          </w:rPr>
          <w:t>, слесарей, ремонтников, сборщиков и других – 4 м</w:t>
        </w:r>
        <w:r>
          <w:rPr>
            <w:rFonts w:ascii="Calibri" w:hAnsi="Calibri" w:cs="Calibri"/>
            <w:color w:val="033E6B"/>
            <w:sz w:val="26"/>
            <w:szCs w:val="26"/>
            <w:vertAlign w:val="superscript"/>
          </w:rPr>
          <w:t>2</w:t>
        </w:r>
        <w:r>
          <w:rPr>
            <w:rFonts w:ascii="Calibri" w:hAnsi="Calibri" w:cs="Calibri"/>
            <w:color w:val="033E6B"/>
            <w:sz w:val="26"/>
            <w:szCs w:val="26"/>
          </w:rPr>
          <w:t xml:space="preserve">. Полы в учебной мастерской должны быть теплыми, гладкими, но нескользкими, </w:t>
        </w:r>
        <w:proofErr w:type="spellStart"/>
        <w:r>
          <w:rPr>
            <w:rFonts w:ascii="Calibri" w:hAnsi="Calibri" w:cs="Calibri"/>
            <w:color w:val="033E6B"/>
            <w:sz w:val="26"/>
            <w:szCs w:val="26"/>
          </w:rPr>
          <w:t>непылящими</w:t>
        </w:r>
        <w:proofErr w:type="spellEnd"/>
        <w:r>
          <w:rPr>
            <w:rFonts w:ascii="Calibri" w:hAnsi="Calibri" w:cs="Calibri"/>
            <w:color w:val="033E6B"/>
            <w:sz w:val="26"/>
            <w:szCs w:val="26"/>
          </w:rPr>
          <w:t>. Полы после каждого учебного занятия должны убираться влажным или другим способом, не допускающим пыления. Стекла окон должны очищаться от пыли и грязи не реже 2-х раз в год, арматура и лампы светильников – не резке 2-х раз в месяц. Привлекать учащихся к этим работам запрещается. Вентиляция должна обеспечивать воздухообмен 20 м</w:t>
        </w:r>
        <w:r>
          <w:rPr>
            <w:rFonts w:ascii="Calibri" w:hAnsi="Calibri" w:cs="Calibri"/>
            <w:color w:val="033E6B"/>
            <w:sz w:val="26"/>
            <w:szCs w:val="26"/>
            <w:vertAlign w:val="superscript"/>
          </w:rPr>
          <w:t>3</w:t>
        </w:r>
        <w:r>
          <w:rPr>
            <w:rFonts w:ascii="Calibri" w:hAnsi="Calibri" w:cs="Calibri"/>
            <w:color w:val="033E6B"/>
            <w:sz w:val="26"/>
            <w:szCs w:val="26"/>
          </w:rPr>
          <w:t xml:space="preserve"> в час на одного человека. Температура воздуха должна быть 15–17 °С. В учебной мастерской должны быть умывальники с горячим водоснабжением и индивидуальными смесителями или заменяющими их устройствами, щетками и полотенцами. Мастерская должна быть </w:t>
        </w:r>
        <w:proofErr w:type="gramStart"/>
        <w:r>
          <w:rPr>
            <w:rFonts w:ascii="Calibri" w:hAnsi="Calibri" w:cs="Calibri"/>
            <w:color w:val="033E6B"/>
            <w:sz w:val="26"/>
            <w:szCs w:val="26"/>
          </w:rPr>
          <w:t>обеспечена доброкачественной питьевой водой с температурой от +8 до +20 °С. Обязательна</w:t>
        </w:r>
        <w:proofErr w:type="gramEnd"/>
        <w:r>
          <w:rPr>
            <w:rFonts w:ascii="Calibri" w:hAnsi="Calibri" w:cs="Calibri"/>
            <w:color w:val="033E6B"/>
            <w:sz w:val="26"/>
            <w:szCs w:val="26"/>
          </w:rPr>
          <w:t xml:space="preserve"> установка питьевых фонтанчиков или закрытых баков с фонтанчиками, вода в которых должна меняться ежедневно.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14" w:author="Unknown"/>
          <w:rFonts w:ascii="Calibri" w:hAnsi="Calibri" w:cs="Calibri"/>
          <w:color w:val="033E6B"/>
          <w:sz w:val="26"/>
          <w:szCs w:val="26"/>
        </w:rPr>
      </w:pPr>
      <w:ins w:id="15" w:author="Unknown">
        <w:r>
          <w:rPr>
            <w:rFonts w:ascii="Calibri" w:hAnsi="Calibri" w:cs="Calibri"/>
            <w:color w:val="033E6B"/>
            <w:sz w:val="26"/>
            <w:szCs w:val="26"/>
          </w:rPr>
          <w:t>Кабель подключения станков должен быть проложен в трубе или в гибком металлическом рукаве. Каждый станок должен быть заземлен отдельным медным или алюминиевым проводником сечением не менее 4 мм</w:t>
        </w:r>
        <w:proofErr w:type="gramStart"/>
        <w:r>
          <w:rPr>
            <w:rFonts w:ascii="Calibri" w:hAnsi="Calibri" w:cs="Calibri"/>
            <w:color w:val="033E6B"/>
            <w:sz w:val="26"/>
            <w:szCs w:val="26"/>
            <w:vertAlign w:val="superscript"/>
          </w:rPr>
          <w:t>2</w:t>
        </w:r>
        <w:proofErr w:type="gramEnd"/>
        <w:r>
          <w:rPr>
            <w:rFonts w:ascii="Calibri" w:hAnsi="Calibri" w:cs="Calibri"/>
            <w:color w:val="033E6B"/>
            <w:sz w:val="26"/>
            <w:szCs w:val="26"/>
          </w:rPr>
          <w:t xml:space="preserve"> к общему заземляющему контуру здания. Последовательное заземление станков запрещается. Движущиеся и вращающиеся детали станков, приводные ремни должны иметь ограждение. Токарные и фрезерные станки должны быть оборудованы щитками-экранами из оргстекла для защиты глаз от ранения и засорения стружкой. Защитные экраны заточных станков должны быть оборудованы </w:t>
        </w:r>
        <w:proofErr w:type="spellStart"/>
        <w:r>
          <w:rPr>
            <w:rFonts w:ascii="Calibri" w:hAnsi="Calibri" w:cs="Calibri"/>
            <w:color w:val="033E6B"/>
            <w:sz w:val="26"/>
            <w:szCs w:val="26"/>
          </w:rPr>
          <w:t>микровыключателями</w:t>
        </w:r>
        <w:proofErr w:type="spellEnd"/>
        <w:r>
          <w:rPr>
            <w:rFonts w:ascii="Calibri" w:hAnsi="Calibri" w:cs="Calibri"/>
            <w:color w:val="033E6B"/>
            <w:sz w:val="26"/>
            <w:szCs w:val="26"/>
          </w:rPr>
          <w:t xml:space="preserve">. </w:t>
        </w:r>
        <w:proofErr w:type="gramStart"/>
        <w:r>
          <w:rPr>
            <w:rFonts w:ascii="Calibri" w:hAnsi="Calibri" w:cs="Calibri"/>
            <w:color w:val="033E6B"/>
            <w:sz w:val="26"/>
            <w:szCs w:val="26"/>
          </w:rPr>
          <w:t>Места</w:t>
        </w:r>
        <w:proofErr w:type="gramEnd"/>
        <w:r>
          <w:rPr>
            <w:rFonts w:ascii="Calibri" w:hAnsi="Calibri" w:cs="Calibri"/>
            <w:color w:val="033E6B"/>
            <w:sz w:val="26"/>
            <w:szCs w:val="26"/>
          </w:rPr>
          <w:t>͵ подлежащие ограждению, должны быть окрашены в красный цвет, резко выделяющийся при снятом ограждении, а ограждающие устройства должны иметь желтую полосу. Движущиеся части станков также должны быть окрашены в желтый цвет. Токарные станки должны быть укомплектованы крючками, оборудованными щитками и щетками-сметками для удаления стружки. На полу около станков должны быть деревянные решетки с диэлектрическими резиновыми ковриками.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16" w:author="Unknown"/>
          <w:rFonts w:ascii="Calibri" w:hAnsi="Calibri" w:cs="Calibri"/>
          <w:color w:val="033E6B"/>
          <w:sz w:val="26"/>
          <w:szCs w:val="26"/>
        </w:rPr>
      </w:pPr>
      <w:ins w:id="17" w:author="Unknown">
        <w:r>
          <w:rPr>
            <w:rFonts w:ascii="Calibri" w:hAnsi="Calibri" w:cs="Calibri"/>
            <w:i/>
            <w:iCs/>
            <w:color w:val="033E6B"/>
            <w:sz w:val="26"/>
            <w:szCs w:val="26"/>
          </w:rPr>
          <w:t>Состояние инструмента.</w:t>
        </w:r>
        <w:r>
          <w:rPr>
            <w:rFonts w:ascii="Calibri" w:hAnsi="Calibri" w:cs="Calibri"/>
            <w:color w:val="033E6B"/>
            <w:sz w:val="26"/>
            <w:szCs w:val="26"/>
          </w:rPr>
          <w:t xml:space="preserve"> Губки тисков должны быть целые и иметь несработанную насечку. Молотки и кувалды должны иметь выпуклую, гладкую, не сбитую, без заусениц, выбоин и трещин поверхность бойка. Ручки молотков и кувалд должны быть из твердых и вязких пород древесины (клен, дуб, береза), иметь овальное сечение, быть гладкими, без трещин, заусениц и сучков. Ручки молотков и кувалд должны быть расклинены металлическими или деревянными клиньями. На хвостовики напильников, стамесок, долот должны быть прочно насажены ручки, стянутые металлическими кольцами. Ножовки и пилы должны быть правильно разведены и хорошо заточены. Рубанки, фуганки, шерхебели должны иметь гладкую, ровно зачищенную колодку, задний конец которой в верхней части должен быть закруглен. Резцы строгального инструмента должны быть правильно заточены и не должны иметь выбоин, вмятин, трещин, заусениц. </w:t>
        </w:r>
        <w:r>
          <w:rPr>
            <w:rFonts w:ascii="Calibri" w:hAnsi="Calibri" w:cs="Calibri"/>
            <w:color w:val="033E6B"/>
            <w:sz w:val="26"/>
            <w:szCs w:val="26"/>
          </w:rPr>
          <w:lastRenderedPageBreak/>
          <w:t>Сверла должны быть правильно и хорошо заточены. Вместе с тем, в учебной мастерской промасленная ветошь должна храниться в металлическом ящике с крышкой.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18" w:author="Unknown"/>
          <w:rFonts w:ascii="Calibri" w:hAnsi="Calibri" w:cs="Calibri"/>
          <w:color w:val="033E6B"/>
          <w:sz w:val="26"/>
          <w:szCs w:val="26"/>
        </w:rPr>
      </w:pPr>
      <w:ins w:id="19" w:author="Unknown">
        <w:r>
          <w:rPr>
            <w:rFonts w:ascii="Calibri" w:hAnsi="Calibri" w:cs="Calibri"/>
            <w:color w:val="033E6B"/>
            <w:sz w:val="26"/>
            <w:szCs w:val="26"/>
          </w:rPr>
          <w:t>В учебной мастерской должны быть химический пенный и углекислотный огнетушители, а также ящик с песком, окрашенный в красный цвет и укомплектованный совком.</w:t>
        </w:r>
      </w:ins>
    </w:p>
    <w:p w:rsidR="00A11914" w:rsidRDefault="00A11914" w:rsidP="00A11914">
      <w:pPr>
        <w:pStyle w:val="a4"/>
        <w:shd w:val="clear" w:color="auto" w:fill="FFFFFF"/>
        <w:jc w:val="both"/>
        <w:rPr>
          <w:ins w:id="20" w:author="Unknown"/>
          <w:rFonts w:ascii="Calibri" w:hAnsi="Calibri" w:cs="Calibri"/>
          <w:color w:val="033E6B"/>
          <w:sz w:val="26"/>
          <w:szCs w:val="26"/>
        </w:rPr>
      </w:pPr>
      <w:ins w:id="21" w:author="Unknown">
        <w:r>
          <w:rPr>
            <w:rFonts w:ascii="Calibri" w:hAnsi="Calibri" w:cs="Calibri"/>
            <w:color w:val="033E6B"/>
            <w:sz w:val="26"/>
            <w:szCs w:val="26"/>
          </w:rPr>
          <w:t>Учащимся, учителям (мастерам) технологического обучения выдаются бесплатно халат хлопчатобумажный, берет, рукавицы, комбинированные и защитные очки.</w:t>
        </w:r>
      </w:ins>
    </w:p>
    <w:p w:rsidR="00073B9B" w:rsidRPr="00717EB4" w:rsidRDefault="009B48D7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 w:rsidRPr="00717EB4">
        <w:rPr>
          <w:color w:val="000000"/>
          <w:sz w:val="28"/>
          <w:szCs w:val="28"/>
        </w:rPr>
        <w:t xml:space="preserve">                                 </w:t>
      </w:r>
      <w:r w:rsidR="00EB5E8E">
        <w:rPr>
          <w:rFonts w:ascii="Arial" w:hAnsi="Arial" w:cs="Arial"/>
          <w:b/>
          <w:i/>
          <w:color w:val="000000"/>
          <w:sz w:val="32"/>
          <w:szCs w:val="19"/>
        </w:rPr>
        <w:t xml:space="preserve">  </w:t>
      </w:r>
    </w:p>
    <w:p w:rsidR="00FD0DF4" w:rsidRDefault="009B48D7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  <w:r w:rsidRPr="00717EB4">
        <w:rPr>
          <w:rFonts w:ascii="Arial" w:hAnsi="Arial" w:cs="Arial"/>
          <w:b/>
          <w:i/>
          <w:color w:val="000000"/>
          <w:sz w:val="32"/>
          <w:szCs w:val="19"/>
        </w:rPr>
        <w:t xml:space="preserve">                  </w:t>
      </w:r>
      <w:r w:rsidR="00250DF8">
        <w:rPr>
          <w:rFonts w:ascii="Arial" w:hAnsi="Arial" w:cs="Arial"/>
          <w:b/>
          <w:i/>
          <w:color w:val="000000"/>
          <w:sz w:val="32"/>
          <w:szCs w:val="19"/>
        </w:rPr>
        <w:t xml:space="preserve">   </w:t>
      </w:r>
      <w:r w:rsidR="00CE7531" w:rsidRPr="00577A16">
        <w:rPr>
          <w:rFonts w:ascii="Arial" w:hAnsi="Arial" w:cs="Arial"/>
          <w:b/>
          <w:i/>
          <w:color w:val="000000"/>
          <w:sz w:val="28"/>
          <w:szCs w:val="19"/>
        </w:rPr>
        <w:t>Видеоматериалы по теме занятия</w:t>
      </w:r>
      <w:r w:rsidR="00CE7531" w:rsidRPr="00CE7531">
        <w:rPr>
          <w:rFonts w:ascii="Arial" w:hAnsi="Arial" w:cs="Arial"/>
          <w:b/>
          <w:i/>
          <w:color w:val="000000"/>
          <w:sz w:val="32"/>
          <w:szCs w:val="19"/>
        </w:rPr>
        <w:t>:</w:t>
      </w:r>
    </w:p>
    <w:p w:rsidR="007831A2" w:rsidRDefault="007831A2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401A01" w:rsidRPr="007045E5" w:rsidRDefault="009712A1" w:rsidP="00401A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</w:rPr>
      </w:pPr>
      <w:hyperlink r:id="rId8" w:history="1">
        <w:r w:rsidR="007045E5" w:rsidRPr="007045E5">
          <w:rPr>
            <w:rStyle w:val="a8"/>
            <w:sz w:val="28"/>
          </w:rPr>
          <w:t>https://www.youtube.com/watch?v=RqAWMcF42cg</w:t>
        </w:r>
      </w:hyperlink>
    </w:p>
    <w:p w:rsidR="007045E5" w:rsidRPr="007045E5" w:rsidRDefault="009712A1" w:rsidP="00401A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52"/>
        </w:rPr>
      </w:pPr>
      <w:hyperlink r:id="rId9" w:history="1">
        <w:r w:rsidR="007045E5" w:rsidRPr="007045E5">
          <w:rPr>
            <w:rStyle w:val="a8"/>
            <w:sz w:val="28"/>
          </w:rPr>
          <w:t>https://ok.ru/video/1269695965</w:t>
        </w:r>
      </w:hyperlink>
    </w:p>
    <w:p w:rsidR="007045E5" w:rsidRPr="00684830" w:rsidRDefault="009712A1" w:rsidP="00401A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56"/>
        </w:rPr>
      </w:pPr>
      <w:hyperlink r:id="rId10" w:history="1">
        <w:r w:rsidR="00684830" w:rsidRPr="00684830">
          <w:rPr>
            <w:rStyle w:val="a8"/>
            <w:sz w:val="28"/>
          </w:rPr>
          <w:t>https://www.youtube.com/watch?v=CVaSeO5oo8o</w:t>
        </w:r>
      </w:hyperlink>
    </w:p>
    <w:p w:rsidR="00684830" w:rsidRPr="00684830" w:rsidRDefault="009712A1" w:rsidP="00401A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72"/>
        </w:rPr>
      </w:pPr>
      <w:hyperlink r:id="rId11" w:history="1">
        <w:r w:rsidR="00684830" w:rsidRPr="00684830">
          <w:rPr>
            <w:rStyle w:val="a8"/>
            <w:sz w:val="28"/>
          </w:rPr>
          <w:t>https://vk.com/video-158345372_456239020</w:t>
        </w:r>
      </w:hyperlink>
    </w:p>
    <w:p w:rsidR="00684830" w:rsidRPr="00684830" w:rsidRDefault="009712A1" w:rsidP="00401A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96"/>
        </w:rPr>
      </w:pPr>
      <w:hyperlink r:id="rId12" w:history="1">
        <w:r w:rsidR="00684830" w:rsidRPr="00684830">
          <w:rPr>
            <w:rStyle w:val="a8"/>
            <w:sz w:val="28"/>
          </w:rPr>
          <w:t>https://www.youtube.com/watch?v=4HUs4csjOXQ</w:t>
        </w:r>
      </w:hyperlink>
    </w:p>
    <w:p w:rsidR="00684830" w:rsidRPr="00684830" w:rsidRDefault="009712A1" w:rsidP="00401A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144"/>
        </w:rPr>
      </w:pPr>
      <w:hyperlink r:id="rId13" w:history="1">
        <w:r w:rsidR="00684830" w:rsidRPr="00684830">
          <w:rPr>
            <w:rStyle w:val="a8"/>
            <w:sz w:val="28"/>
          </w:rPr>
          <w:t>https://www.youtube.com/watch?v=ZsDodRG94yo</w:t>
        </w:r>
      </w:hyperlink>
    </w:p>
    <w:p w:rsidR="00684830" w:rsidRPr="00F90086" w:rsidRDefault="009712A1" w:rsidP="00401A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160"/>
        </w:rPr>
      </w:pPr>
      <w:hyperlink r:id="rId14" w:history="1">
        <w:r w:rsidR="00F90086" w:rsidRPr="00F90086">
          <w:rPr>
            <w:rStyle w:val="a8"/>
            <w:sz w:val="28"/>
          </w:rPr>
          <w:t>https://www.youtube.com/watch?v=KFTJcOApGp4</w:t>
        </w:r>
      </w:hyperlink>
    </w:p>
    <w:p w:rsidR="00F90086" w:rsidRPr="00F90086" w:rsidRDefault="009712A1" w:rsidP="00401A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180"/>
        </w:rPr>
      </w:pPr>
      <w:hyperlink r:id="rId15" w:history="1">
        <w:r w:rsidR="00F90086" w:rsidRPr="00F90086">
          <w:rPr>
            <w:rStyle w:val="a8"/>
            <w:sz w:val="28"/>
          </w:rPr>
          <w:t>https://www.youtube.com/watch?v=xNvieSzCl90</w:t>
        </w:r>
      </w:hyperlink>
    </w:p>
    <w:p w:rsidR="009B48D7" w:rsidRPr="009B48D7" w:rsidRDefault="009712A1" w:rsidP="009B48D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00"/>
        </w:rPr>
      </w:pPr>
      <w:hyperlink r:id="rId16" w:history="1">
        <w:r w:rsidR="00D460BF" w:rsidRPr="00D460BF">
          <w:rPr>
            <w:rStyle w:val="a8"/>
            <w:sz w:val="28"/>
          </w:rPr>
          <w:t>https://www.youtube.com/watch?v=tT2f8EaPPOI</w:t>
        </w:r>
      </w:hyperlink>
    </w:p>
    <w:p w:rsidR="009B48D7" w:rsidRDefault="009B48D7" w:rsidP="009B48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  <w:lang w:val="en-US"/>
        </w:rPr>
      </w:pPr>
      <w:r w:rsidRPr="009B48D7">
        <w:rPr>
          <w:rFonts w:ascii="Arial" w:hAnsi="Arial" w:cs="Arial"/>
          <w:b/>
          <w:i/>
          <w:color w:val="000000"/>
          <w:sz w:val="32"/>
          <w:szCs w:val="19"/>
        </w:rPr>
        <w:t xml:space="preserve">                      </w:t>
      </w:r>
      <w:r w:rsidR="001A2F33" w:rsidRPr="00717EB4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 w:rsidRPr="009B48D7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19"/>
        </w:rPr>
        <w:t>Контрольные вопросы</w:t>
      </w:r>
    </w:p>
    <w:p w:rsidR="009B48D7" w:rsidRPr="00CB18FD" w:rsidRDefault="009B48D7" w:rsidP="009B48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  <w:lang w:val="en-US"/>
        </w:rPr>
      </w:pPr>
    </w:p>
    <w:p w:rsidR="009B48D7" w:rsidRPr="00CB18FD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 w:rsidRPr="00CB18FD">
        <w:rPr>
          <w:rFonts w:ascii="Arial" w:hAnsi="Arial" w:cs="Arial"/>
          <w:i/>
          <w:color w:val="000000"/>
          <w:sz w:val="28"/>
          <w:szCs w:val="19"/>
        </w:rPr>
        <w:t>Кто выдаёт разрешение на проведение занятий в учебных мастерских?</w:t>
      </w:r>
    </w:p>
    <w:p w:rsidR="009B48D7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В каких помещениях запрещено устраивать учебные мастерские</w:t>
      </w:r>
      <w:r w:rsidRPr="00CB18FD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9B48D7" w:rsidRPr="00CB18FD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Как оформляется инструктаж студентов по ТБ</w:t>
      </w:r>
      <w:r w:rsidRPr="00CB18FD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9B48D7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Перечислите средства пожаротушения в учебных мастерских.</w:t>
      </w:r>
    </w:p>
    <w:p w:rsidR="009B48D7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 xml:space="preserve">Какие полы в учебных мастерских относятся к </w:t>
      </w:r>
      <w:proofErr w:type="gramStart"/>
      <w:r>
        <w:rPr>
          <w:rFonts w:ascii="Arial" w:hAnsi="Arial" w:cs="Arial"/>
          <w:i/>
          <w:color w:val="000000"/>
          <w:sz w:val="28"/>
          <w:szCs w:val="19"/>
        </w:rPr>
        <w:t>тёплым</w:t>
      </w:r>
      <w:proofErr w:type="gramEnd"/>
      <w:r w:rsidRPr="00CB18FD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9B48D7" w:rsidRPr="00E6761C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Какая освещённость должна быть в учебных мастерских</w:t>
      </w:r>
      <w:r w:rsidRPr="00E6761C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9B48D7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Какой должна быть минимальная ширина проходов</w:t>
      </w:r>
      <w:r w:rsidRPr="00E6761C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9B48D7" w:rsidRPr="00710136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Какой производительности вентиляция должна быть в учебной мастерской  (воздухообмен в м</w:t>
      </w:r>
      <w:proofErr w:type="gramStart"/>
      <w:r>
        <w:rPr>
          <w:rFonts w:ascii="Arial" w:hAnsi="Arial" w:cs="Arial"/>
          <w:i/>
          <w:color w:val="000000"/>
          <w:sz w:val="28"/>
          <w:szCs w:val="19"/>
        </w:rPr>
        <w:t>.к</w:t>
      </w:r>
      <w:proofErr w:type="gramEnd"/>
      <w:r>
        <w:rPr>
          <w:rFonts w:ascii="Arial" w:hAnsi="Arial" w:cs="Arial"/>
          <w:i/>
          <w:color w:val="000000"/>
          <w:sz w:val="28"/>
          <w:szCs w:val="19"/>
        </w:rPr>
        <w:t>уб. на одного человека)</w:t>
      </w:r>
      <w:r w:rsidRPr="00EB5E8E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9B48D7" w:rsidRPr="00710136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Какой температурный режим должен соблюдаться в учебной мастерской</w:t>
      </w:r>
      <w:r w:rsidRPr="00710136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9B48D7" w:rsidRPr="00710136" w:rsidRDefault="009B48D7" w:rsidP="009B48D7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color w:val="000000"/>
          <w:sz w:val="28"/>
          <w:szCs w:val="19"/>
        </w:rPr>
      </w:pPr>
    </w:p>
    <w:p w:rsidR="009B48D7" w:rsidRPr="00CB18FD" w:rsidRDefault="009B48D7" w:rsidP="009B48D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Какое водоснабжение должно быть в учебной мастерской</w:t>
      </w:r>
      <w:r w:rsidRPr="00710136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073B9B" w:rsidRPr="00717EB4" w:rsidRDefault="00073B9B" w:rsidP="009F4E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</w:p>
    <w:p w:rsidR="00073B9B" w:rsidRDefault="00073B9B" w:rsidP="009F4E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</w:p>
    <w:p w:rsidR="00073B9B" w:rsidRPr="00454706" w:rsidRDefault="00073B9B" w:rsidP="009F4E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</w:p>
    <w:p w:rsidR="00AB5B65" w:rsidRPr="00D34112" w:rsidRDefault="00AB5B65" w:rsidP="00E4502A">
      <w:pPr>
        <w:ind w:left="720"/>
        <w:rPr>
          <w:b/>
          <w:i/>
          <w:sz w:val="32"/>
        </w:rPr>
      </w:pPr>
      <w:r w:rsidRPr="00D34112">
        <w:rPr>
          <w:b/>
          <w:i/>
          <w:sz w:val="36"/>
        </w:rPr>
        <w:lastRenderedPageBreak/>
        <w:t xml:space="preserve">                   </w:t>
      </w:r>
      <w:r w:rsidR="008344A2" w:rsidRPr="00D34112">
        <w:rPr>
          <w:b/>
          <w:i/>
          <w:sz w:val="36"/>
        </w:rPr>
        <w:t xml:space="preserve">  </w:t>
      </w:r>
      <w:r w:rsidR="00175F50">
        <w:rPr>
          <w:b/>
          <w:i/>
          <w:sz w:val="36"/>
        </w:rPr>
        <w:t xml:space="preserve">  </w:t>
      </w:r>
      <w:r w:rsidRPr="00D34112">
        <w:rPr>
          <w:b/>
          <w:i/>
          <w:sz w:val="36"/>
        </w:rPr>
        <w:t xml:space="preserve"> Домашнее задани</w:t>
      </w:r>
      <w:r w:rsidR="00E4502A" w:rsidRPr="00D34112">
        <w:rPr>
          <w:b/>
          <w:i/>
          <w:sz w:val="36"/>
        </w:rPr>
        <w:t>е</w:t>
      </w:r>
      <w:r w:rsidRPr="00D34112">
        <w:rPr>
          <w:rFonts w:ascii="Times New Roman" w:hAnsi="Times New Roman"/>
          <w:b/>
          <w:szCs w:val="24"/>
        </w:rPr>
        <w:t xml:space="preserve">               </w:t>
      </w:r>
    </w:p>
    <w:p w:rsidR="0080661F" w:rsidRDefault="00AB5B65" w:rsidP="00250DF8">
      <w:pPr>
        <w:pStyle w:val="a3"/>
        <w:rPr>
          <w:sz w:val="28"/>
        </w:rPr>
      </w:pPr>
      <w:r>
        <w:rPr>
          <w:b/>
          <w:sz w:val="24"/>
        </w:rPr>
        <w:t xml:space="preserve">  </w:t>
      </w:r>
      <w:r>
        <w:rPr>
          <w:sz w:val="28"/>
        </w:rPr>
        <w:t>Изучить предложенный материал, просмотреть видеоматериал</w:t>
      </w:r>
      <w:r w:rsidR="008C79F2">
        <w:rPr>
          <w:sz w:val="28"/>
        </w:rPr>
        <w:t>ы по теме занятия (по ссылкам в конце лекционного материала)</w:t>
      </w:r>
      <w:r>
        <w:rPr>
          <w:sz w:val="28"/>
        </w:rPr>
        <w:t xml:space="preserve">, составить конспект, ответить на контрольные вопросы. Выполненную работу необходимо сфотографировать и выслать на электронную почту: </w:t>
      </w:r>
      <w:hyperlink r:id="rId17" w:history="1">
        <w:r w:rsidRPr="00C02CC4">
          <w:rPr>
            <w:rStyle w:val="a8"/>
            <w:sz w:val="28"/>
            <w:lang w:val="en-US"/>
          </w:rPr>
          <w:t>tanchik</w:t>
        </w:r>
        <w:r w:rsidRPr="00C02CC4">
          <w:rPr>
            <w:rStyle w:val="a8"/>
            <w:sz w:val="28"/>
          </w:rPr>
          <w:t>.</w:t>
        </w:r>
        <w:r w:rsidRPr="00C02CC4">
          <w:rPr>
            <w:rStyle w:val="a8"/>
            <w:sz w:val="28"/>
            <w:lang w:val="en-US"/>
          </w:rPr>
          <w:t>evgeniy</w:t>
        </w:r>
        <w:r w:rsidRPr="00C02CC4">
          <w:rPr>
            <w:rStyle w:val="a8"/>
            <w:sz w:val="28"/>
          </w:rPr>
          <w:t>68@</w:t>
        </w:r>
        <w:r w:rsidRPr="00C02CC4">
          <w:rPr>
            <w:rStyle w:val="a8"/>
            <w:sz w:val="28"/>
            <w:lang w:val="en-US"/>
          </w:rPr>
          <w:t>mail</w:t>
        </w:r>
        <w:r w:rsidRPr="00C02CC4">
          <w:rPr>
            <w:rStyle w:val="a8"/>
            <w:sz w:val="28"/>
          </w:rPr>
          <w:t>.</w:t>
        </w:r>
        <w:r w:rsidRPr="00C02CC4">
          <w:rPr>
            <w:rStyle w:val="a8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>
        <w:rPr>
          <w:sz w:val="28"/>
          <w:lang w:val="en-US"/>
        </w:rPr>
        <w:t>WhatsApp</w:t>
      </w:r>
      <w:proofErr w:type="spellEnd"/>
      <w:r w:rsidRPr="00535CFC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 w:rsidRPr="00535CFC">
        <w:rPr>
          <w:sz w:val="28"/>
        </w:rPr>
        <w:t>8-91</w:t>
      </w:r>
      <w:r>
        <w:rPr>
          <w:sz w:val="28"/>
        </w:rPr>
        <w:t>8-684-77-87.)</w:t>
      </w:r>
    </w:p>
    <w:p w:rsidR="00577A16" w:rsidRPr="00752660" w:rsidRDefault="00577A16" w:rsidP="00250DF8">
      <w:pPr>
        <w:pStyle w:val="a3"/>
        <w:rPr>
          <w:sz w:val="28"/>
        </w:rPr>
      </w:pPr>
    </w:p>
    <w:p w:rsidR="003B1A66" w:rsidRPr="00752660" w:rsidRDefault="003B1A66" w:rsidP="00250DF8">
      <w:pPr>
        <w:pStyle w:val="a3"/>
        <w:rPr>
          <w:sz w:val="28"/>
        </w:rPr>
      </w:pPr>
    </w:p>
    <w:p w:rsidR="00AB5B65" w:rsidRPr="00D34112" w:rsidRDefault="00AB5B65" w:rsidP="00AB5B65">
      <w:pPr>
        <w:pStyle w:val="a3"/>
        <w:rPr>
          <w:b/>
          <w:i/>
          <w:sz w:val="36"/>
        </w:rPr>
      </w:pPr>
      <w:r w:rsidRPr="00577A16">
        <w:rPr>
          <w:b/>
          <w:i/>
          <w:sz w:val="32"/>
        </w:rPr>
        <w:t xml:space="preserve">                    </w:t>
      </w:r>
      <w:r w:rsidR="003B1A66">
        <w:rPr>
          <w:b/>
          <w:i/>
          <w:sz w:val="32"/>
        </w:rPr>
        <w:t xml:space="preserve">      </w:t>
      </w:r>
      <w:r w:rsidR="00577A16">
        <w:rPr>
          <w:b/>
          <w:i/>
          <w:sz w:val="32"/>
        </w:rPr>
        <w:t xml:space="preserve"> </w:t>
      </w:r>
      <w:r w:rsidRPr="00D34112">
        <w:rPr>
          <w:b/>
          <w:i/>
          <w:sz w:val="36"/>
        </w:rPr>
        <w:t>Желаю вам успехов!</w:t>
      </w:r>
    </w:p>
    <w:p w:rsidR="003A1386" w:rsidRPr="009D3EFC" w:rsidRDefault="00DF4C5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</w:t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E4502A">
        <w:rPr>
          <w:rFonts w:ascii="Arial" w:hAnsi="Arial" w:cs="Arial"/>
          <w:color w:val="000000"/>
          <w:sz w:val="19"/>
          <w:szCs w:val="19"/>
        </w:rPr>
        <w:t xml:space="preserve">                       </w:t>
      </w:r>
      <w:r w:rsidR="00B56019">
        <w:rPr>
          <w:rFonts w:ascii="Arial" w:hAnsi="Arial" w:cs="Arial"/>
          <w:color w:val="000000"/>
          <w:sz w:val="19"/>
          <w:szCs w:val="19"/>
        </w:rPr>
        <w:t xml:space="preserve">     </w:t>
      </w:r>
      <w:r w:rsidR="008C79F2">
        <w:rPr>
          <w:rFonts w:ascii="Arial" w:hAnsi="Arial" w:cs="Arial"/>
          <w:color w:val="000000"/>
          <w:sz w:val="19"/>
          <w:szCs w:val="19"/>
          <w:lang w:val="en-US"/>
        </w:rPr>
        <w:t xml:space="preserve">   </w:t>
      </w:r>
      <w:r w:rsidR="002E6B85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3D33D6">
        <w:rPr>
          <w:rFonts w:ascii="Arial" w:hAnsi="Arial" w:cs="Arial"/>
          <w:noProof/>
          <w:color w:val="000000"/>
          <w:sz w:val="19"/>
          <w:szCs w:val="19"/>
          <w:lang w:val="en-US"/>
        </w:rPr>
        <w:t xml:space="preserve"> </w:t>
      </w:r>
      <w:r w:rsidR="003D33D6" w:rsidRPr="00577A16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br/>
      </w:r>
      <w:r w:rsidR="003D33D6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94"/>
    <w:multiLevelType w:val="multilevel"/>
    <w:tmpl w:val="ECF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E2171"/>
    <w:multiLevelType w:val="multilevel"/>
    <w:tmpl w:val="66A0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E282C"/>
    <w:multiLevelType w:val="multilevel"/>
    <w:tmpl w:val="AE5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67023"/>
    <w:multiLevelType w:val="hybridMultilevel"/>
    <w:tmpl w:val="009E2DCE"/>
    <w:lvl w:ilvl="0" w:tplc="9D728C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73E7"/>
    <w:multiLevelType w:val="multilevel"/>
    <w:tmpl w:val="8A7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971FA"/>
    <w:multiLevelType w:val="multilevel"/>
    <w:tmpl w:val="ADD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56AEB"/>
    <w:multiLevelType w:val="multilevel"/>
    <w:tmpl w:val="2C0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7702C"/>
    <w:multiLevelType w:val="multilevel"/>
    <w:tmpl w:val="235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621CA"/>
    <w:multiLevelType w:val="multilevel"/>
    <w:tmpl w:val="F1D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8002B"/>
    <w:multiLevelType w:val="multilevel"/>
    <w:tmpl w:val="40F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B5F66"/>
    <w:multiLevelType w:val="multilevel"/>
    <w:tmpl w:val="3474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4BDE"/>
    <w:multiLevelType w:val="multilevel"/>
    <w:tmpl w:val="9B2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20538"/>
    <w:multiLevelType w:val="multilevel"/>
    <w:tmpl w:val="A68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85985"/>
    <w:multiLevelType w:val="multilevel"/>
    <w:tmpl w:val="3CE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14D02"/>
    <w:multiLevelType w:val="hybridMultilevel"/>
    <w:tmpl w:val="BEC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91CF6"/>
    <w:multiLevelType w:val="multilevel"/>
    <w:tmpl w:val="5BB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8C29AC"/>
    <w:multiLevelType w:val="multilevel"/>
    <w:tmpl w:val="D7C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63ED5"/>
    <w:multiLevelType w:val="multilevel"/>
    <w:tmpl w:val="4BCE7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92E99"/>
    <w:multiLevelType w:val="multilevel"/>
    <w:tmpl w:val="9D4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416C8"/>
    <w:multiLevelType w:val="multilevel"/>
    <w:tmpl w:val="550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3478E5"/>
    <w:multiLevelType w:val="multilevel"/>
    <w:tmpl w:val="58F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D4B07"/>
    <w:multiLevelType w:val="multilevel"/>
    <w:tmpl w:val="361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E33FE"/>
    <w:multiLevelType w:val="multilevel"/>
    <w:tmpl w:val="994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26412"/>
    <w:multiLevelType w:val="multilevel"/>
    <w:tmpl w:val="BE8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732AA"/>
    <w:multiLevelType w:val="multilevel"/>
    <w:tmpl w:val="9F0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A768BC"/>
    <w:multiLevelType w:val="multilevel"/>
    <w:tmpl w:val="953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534D45"/>
    <w:multiLevelType w:val="multilevel"/>
    <w:tmpl w:val="27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9566DB"/>
    <w:multiLevelType w:val="multilevel"/>
    <w:tmpl w:val="6BB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E8389E"/>
    <w:multiLevelType w:val="multilevel"/>
    <w:tmpl w:val="98A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C4D9F"/>
    <w:multiLevelType w:val="multilevel"/>
    <w:tmpl w:val="494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B0DCD"/>
    <w:multiLevelType w:val="multilevel"/>
    <w:tmpl w:val="442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475F46"/>
    <w:multiLevelType w:val="multilevel"/>
    <w:tmpl w:val="83AAA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C0E5B"/>
    <w:multiLevelType w:val="multilevel"/>
    <w:tmpl w:val="CBA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242C82"/>
    <w:multiLevelType w:val="multilevel"/>
    <w:tmpl w:val="444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F4576B"/>
    <w:multiLevelType w:val="multilevel"/>
    <w:tmpl w:val="D6F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A46C29"/>
    <w:multiLevelType w:val="multilevel"/>
    <w:tmpl w:val="600A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0873F8"/>
    <w:multiLevelType w:val="multilevel"/>
    <w:tmpl w:val="909E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1656D5"/>
    <w:multiLevelType w:val="multilevel"/>
    <w:tmpl w:val="00D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4E7B3B"/>
    <w:multiLevelType w:val="multilevel"/>
    <w:tmpl w:val="95D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7B734D"/>
    <w:multiLevelType w:val="hybridMultilevel"/>
    <w:tmpl w:val="BEC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433FD"/>
    <w:multiLevelType w:val="multilevel"/>
    <w:tmpl w:val="725E0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91654"/>
    <w:multiLevelType w:val="multilevel"/>
    <w:tmpl w:val="AD8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433ED"/>
    <w:multiLevelType w:val="multilevel"/>
    <w:tmpl w:val="A76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A4250"/>
    <w:multiLevelType w:val="multilevel"/>
    <w:tmpl w:val="7302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6662EA"/>
    <w:multiLevelType w:val="multilevel"/>
    <w:tmpl w:val="D05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192E6F"/>
    <w:multiLevelType w:val="multilevel"/>
    <w:tmpl w:val="4D0E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3"/>
  </w:num>
  <w:num w:numId="3">
    <w:abstractNumId w:val="45"/>
  </w:num>
  <w:num w:numId="4">
    <w:abstractNumId w:val="0"/>
  </w:num>
  <w:num w:numId="5">
    <w:abstractNumId w:val="16"/>
  </w:num>
  <w:num w:numId="6">
    <w:abstractNumId w:val="25"/>
  </w:num>
  <w:num w:numId="7">
    <w:abstractNumId w:val="40"/>
  </w:num>
  <w:num w:numId="8">
    <w:abstractNumId w:val="31"/>
  </w:num>
  <w:num w:numId="9">
    <w:abstractNumId w:val="17"/>
  </w:num>
  <w:num w:numId="10">
    <w:abstractNumId w:val="38"/>
  </w:num>
  <w:num w:numId="11">
    <w:abstractNumId w:val="22"/>
  </w:num>
  <w:num w:numId="12">
    <w:abstractNumId w:val="43"/>
  </w:num>
  <w:num w:numId="13">
    <w:abstractNumId w:val="26"/>
  </w:num>
  <w:num w:numId="14">
    <w:abstractNumId w:val="11"/>
  </w:num>
  <w:num w:numId="15">
    <w:abstractNumId w:val="15"/>
  </w:num>
  <w:num w:numId="16">
    <w:abstractNumId w:val="34"/>
  </w:num>
  <w:num w:numId="17">
    <w:abstractNumId w:val="30"/>
  </w:num>
  <w:num w:numId="18">
    <w:abstractNumId w:val="42"/>
  </w:num>
  <w:num w:numId="19">
    <w:abstractNumId w:val="35"/>
  </w:num>
  <w:num w:numId="20">
    <w:abstractNumId w:val="19"/>
  </w:num>
  <w:num w:numId="21">
    <w:abstractNumId w:val="37"/>
  </w:num>
  <w:num w:numId="22">
    <w:abstractNumId w:val="28"/>
  </w:num>
  <w:num w:numId="23">
    <w:abstractNumId w:val="13"/>
  </w:num>
  <w:num w:numId="24">
    <w:abstractNumId w:val="20"/>
  </w:num>
  <w:num w:numId="25">
    <w:abstractNumId w:val="36"/>
  </w:num>
  <w:num w:numId="26">
    <w:abstractNumId w:val="1"/>
  </w:num>
  <w:num w:numId="27">
    <w:abstractNumId w:val="33"/>
  </w:num>
  <w:num w:numId="28">
    <w:abstractNumId w:val="2"/>
  </w:num>
  <w:num w:numId="29">
    <w:abstractNumId w:val="44"/>
  </w:num>
  <w:num w:numId="30">
    <w:abstractNumId w:val="6"/>
  </w:num>
  <w:num w:numId="31">
    <w:abstractNumId w:val="21"/>
  </w:num>
  <w:num w:numId="32">
    <w:abstractNumId w:val="18"/>
  </w:num>
  <w:num w:numId="33">
    <w:abstractNumId w:val="24"/>
  </w:num>
  <w:num w:numId="34">
    <w:abstractNumId w:val="7"/>
  </w:num>
  <w:num w:numId="35">
    <w:abstractNumId w:val="12"/>
  </w:num>
  <w:num w:numId="36">
    <w:abstractNumId w:val="9"/>
  </w:num>
  <w:num w:numId="37">
    <w:abstractNumId w:val="23"/>
  </w:num>
  <w:num w:numId="38">
    <w:abstractNumId w:val="4"/>
  </w:num>
  <w:num w:numId="39">
    <w:abstractNumId w:val="32"/>
  </w:num>
  <w:num w:numId="40">
    <w:abstractNumId w:val="10"/>
  </w:num>
  <w:num w:numId="41">
    <w:abstractNumId w:val="5"/>
  </w:num>
  <w:num w:numId="42">
    <w:abstractNumId w:val="29"/>
  </w:num>
  <w:num w:numId="43">
    <w:abstractNumId w:val="41"/>
  </w:num>
  <w:num w:numId="44">
    <w:abstractNumId w:val="8"/>
  </w:num>
  <w:num w:numId="45">
    <w:abstractNumId w:val="27"/>
  </w:num>
  <w:num w:numId="46">
    <w:abstractNumId w:val="39"/>
  </w:num>
  <w:num w:numId="47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3D"/>
    <w:rsid w:val="0002604F"/>
    <w:rsid w:val="00036D42"/>
    <w:rsid w:val="00041BFC"/>
    <w:rsid w:val="000463EB"/>
    <w:rsid w:val="000669AC"/>
    <w:rsid w:val="00067885"/>
    <w:rsid w:val="00071AD1"/>
    <w:rsid w:val="00073B9B"/>
    <w:rsid w:val="00076260"/>
    <w:rsid w:val="00085376"/>
    <w:rsid w:val="00091C80"/>
    <w:rsid w:val="00094528"/>
    <w:rsid w:val="00095F4E"/>
    <w:rsid w:val="000A78D0"/>
    <w:rsid w:val="000B09F0"/>
    <w:rsid w:val="000E0B33"/>
    <w:rsid w:val="000F2233"/>
    <w:rsid w:val="000F3BAB"/>
    <w:rsid w:val="000F7B86"/>
    <w:rsid w:val="00112F8E"/>
    <w:rsid w:val="00125294"/>
    <w:rsid w:val="00132DE4"/>
    <w:rsid w:val="00143E81"/>
    <w:rsid w:val="00162A52"/>
    <w:rsid w:val="001637A8"/>
    <w:rsid w:val="00167B24"/>
    <w:rsid w:val="001712C0"/>
    <w:rsid w:val="00174A73"/>
    <w:rsid w:val="00175F50"/>
    <w:rsid w:val="00176F7E"/>
    <w:rsid w:val="00187845"/>
    <w:rsid w:val="00190694"/>
    <w:rsid w:val="001A19C5"/>
    <w:rsid w:val="001A2F33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6B40"/>
    <w:rsid w:val="001F7D44"/>
    <w:rsid w:val="002119E0"/>
    <w:rsid w:val="0022580D"/>
    <w:rsid w:val="00226B8B"/>
    <w:rsid w:val="00226CBC"/>
    <w:rsid w:val="00242CED"/>
    <w:rsid w:val="00250DF8"/>
    <w:rsid w:val="00252EE6"/>
    <w:rsid w:val="00256955"/>
    <w:rsid w:val="00262C00"/>
    <w:rsid w:val="002678DC"/>
    <w:rsid w:val="00270239"/>
    <w:rsid w:val="00287EC9"/>
    <w:rsid w:val="00290104"/>
    <w:rsid w:val="00297339"/>
    <w:rsid w:val="002B43E7"/>
    <w:rsid w:val="002D6D85"/>
    <w:rsid w:val="002E6B85"/>
    <w:rsid w:val="002F0EB6"/>
    <w:rsid w:val="002F6AEA"/>
    <w:rsid w:val="00302B8E"/>
    <w:rsid w:val="0030773F"/>
    <w:rsid w:val="00310DF4"/>
    <w:rsid w:val="003205C9"/>
    <w:rsid w:val="00325EB8"/>
    <w:rsid w:val="00347F25"/>
    <w:rsid w:val="00350A7F"/>
    <w:rsid w:val="00373C2D"/>
    <w:rsid w:val="003753D6"/>
    <w:rsid w:val="0038227F"/>
    <w:rsid w:val="003838EE"/>
    <w:rsid w:val="00386578"/>
    <w:rsid w:val="00392EF3"/>
    <w:rsid w:val="00394112"/>
    <w:rsid w:val="003A1143"/>
    <w:rsid w:val="003A1386"/>
    <w:rsid w:val="003B1A66"/>
    <w:rsid w:val="003D05D1"/>
    <w:rsid w:val="003D33D6"/>
    <w:rsid w:val="003D4541"/>
    <w:rsid w:val="003E0133"/>
    <w:rsid w:val="003F7506"/>
    <w:rsid w:val="00401A01"/>
    <w:rsid w:val="0041002D"/>
    <w:rsid w:val="00411EEE"/>
    <w:rsid w:val="00432E34"/>
    <w:rsid w:val="004428B7"/>
    <w:rsid w:val="00452710"/>
    <w:rsid w:val="00454706"/>
    <w:rsid w:val="004839E3"/>
    <w:rsid w:val="00485231"/>
    <w:rsid w:val="00486369"/>
    <w:rsid w:val="00487F71"/>
    <w:rsid w:val="004944A6"/>
    <w:rsid w:val="004A317A"/>
    <w:rsid w:val="004B4258"/>
    <w:rsid w:val="004B6C95"/>
    <w:rsid w:val="004C2A0F"/>
    <w:rsid w:val="004E0822"/>
    <w:rsid w:val="004E67BA"/>
    <w:rsid w:val="0052606F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F1EEF"/>
    <w:rsid w:val="005F3DD7"/>
    <w:rsid w:val="00600B23"/>
    <w:rsid w:val="00605707"/>
    <w:rsid w:val="00611A9F"/>
    <w:rsid w:val="00613F55"/>
    <w:rsid w:val="00630547"/>
    <w:rsid w:val="006371A5"/>
    <w:rsid w:val="00644BF5"/>
    <w:rsid w:val="006547D5"/>
    <w:rsid w:val="00661D3C"/>
    <w:rsid w:val="006808D7"/>
    <w:rsid w:val="00683BDC"/>
    <w:rsid w:val="00684830"/>
    <w:rsid w:val="00693A87"/>
    <w:rsid w:val="006A68D0"/>
    <w:rsid w:val="006B6761"/>
    <w:rsid w:val="006D0918"/>
    <w:rsid w:val="006E4ABB"/>
    <w:rsid w:val="006F6BEE"/>
    <w:rsid w:val="007045E5"/>
    <w:rsid w:val="00710136"/>
    <w:rsid w:val="00717B33"/>
    <w:rsid w:val="00717EB4"/>
    <w:rsid w:val="007248BB"/>
    <w:rsid w:val="00727D3D"/>
    <w:rsid w:val="007451EB"/>
    <w:rsid w:val="00750E2A"/>
    <w:rsid w:val="007515E4"/>
    <w:rsid w:val="00752660"/>
    <w:rsid w:val="0075404C"/>
    <w:rsid w:val="0076328A"/>
    <w:rsid w:val="00775420"/>
    <w:rsid w:val="00776BE8"/>
    <w:rsid w:val="007831A2"/>
    <w:rsid w:val="00783568"/>
    <w:rsid w:val="00787075"/>
    <w:rsid w:val="0078734A"/>
    <w:rsid w:val="007C5108"/>
    <w:rsid w:val="007C5697"/>
    <w:rsid w:val="007C5FA8"/>
    <w:rsid w:val="007F3134"/>
    <w:rsid w:val="007F5E6F"/>
    <w:rsid w:val="0080661F"/>
    <w:rsid w:val="008265B7"/>
    <w:rsid w:val="008344A2"/>
    <w:rsid w:val="00834C0D"/>
    <w:rsid w:val="0083654D"/>
    <w:rsid w:val="008451B3"/>
    <w:rsid w:val="008538F0"/>
    <w:rsid w:val="00854020"/>
    <w:rsid w:val="00880C9C"/>
    <w:rsid w:val="0088122C"/>
    <w:rsid w:val="00886BE2"/>
    <w:rsid w:val="00891B6D"/>
    <w:rsid w:val="00895214"/>
    <w:rsid w:val="008958C2"/>
    <w:rsid w:val="008C79F2"/>
    <w:rsid w:val="008C7C71"/>
    <w:rsid w:val="008D19FF"/>
    <w:rsid w:val="008E7262"/>
    <w:rsid w:val="008F1724"/>
    <w:rsid w:val="008F1CED"/>
    <w:rsid w:val="0090006E"/>
    <w:rsid w:val="009036D1"/>
    <w:rsid w:val="00903B34"/>
    <w:rsid w:val="00903E3B"/>
    <w:rsid w:val="00903FE9"/>
    <w:rsid w:val="0090550D"/>
    <w:rsid w:val="00911282"/>
    <w:rsid w:val="00911E99"/>
    <w:rsid w:val="0093048E"/>
    <w:rsid w:val="009712A1"/>
    <w:rsid w:val="0097564E"/>
    <w:rsid w:val="00982906"/>
    <w:rsid w:val="0099284C"/>
    <w:rsid w:val="009B47EB"/>
    <w:rsid w:val="009B48D7"/>
    <w:rsid w:val="009B5E0E"/>
    <w:rsid w:val="009B6807"/>
    <w:rsid w:val="009C6113"/>
    <w:rsid w:val="009D2CD4"/>
    <w:rsid w:val="009D3EFC"/>
    <w:rsid w:val="009D6BEC"/>
    <w:rsid w:val="009E1323"/>
    <w:rsid w:val="009F03FA"/>
    <w:rsid w:val="009F4E8C"/>
    <w:rsid w:val="00A10D62"/>
    <w:rsid w:val="00A11914"/>
    <w:rsid w:val="00A24409"/>
    <w:rsid w:val="00A418C8"/>
    <w:rsid w:val="00A41D75"/>
    <w:rsid w:val="00A51EB8"/>
    <w:rsid w:val="00A543B4"/>
    <w:rsid w:val="00A54A4E"/>
    <w:rsid w:val="00A5534E"/>
    <w:rsid w:val="00A57CC1"/>
    <w:rsid w:val="00A73A41"/>
    <w:rsid w:val="00A76924"/>
    <w:rsid w:val="00A91BF8"/>
    <w:rsid w:val="00A95DB7"/>
    <w:rsid w:val="00AA5600"/>
    <w:rsid w:val="00AB5B65"/>
    <w:rsid w:val="00AD5C8F"/>
    <w:rsid w:val="00AD6698"/>
    <w:rsid w:val="00AF7C68"/>
    <w:rsid w:val="00B111CA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823F2"/>
    <w:rsid w:val="00B85CC5"/>
    <w:rsid w:val="00BA1E0E"/>
    <w:rsid w:val="00BC52C5"/>
    <w:rsid w:val="00BC694E"/>
    <w:rsid w:val="00BE2335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67AD6"/>
    <w:rsid w:val="00C72EFB"/>
    <w:rsid w:val="00C8419D"/>
    <w:rsid w:val="00C85350"/>
    <w:rsid w:val="00C856A7"/>
    <w:rsid w:val="00CA2771"/>
    <w:rsid w:val="00CA4DC1"/>
    <w:rsid w:val="00CB02FB"/>
    <w:rsid w:val="00CB18FD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460BF"/>
    <w:rsid w:val="00D65D12"/>
    <w:rsid w:val="00D759DC"/>
    <w:rsid w:val="00D75EA5"/>
    <w:rsid w:val="00D82A75"/>
    <w:rsid w:val="00D97919"/>
    <w:rsid w:val="00DA0FB3"/>
    <w:rsid w:val="00DA16B8"/>
    <w:rsid w:val="00DC16A7"/>
    <w:rsid w:val="00DC702A"/>
    <w:rsid w:val="00DD3CE9"/>
    <w:rsid w:val="00DD55F2"/>
    <w:rsid w:val="00DE7BF3"/>
    <w:rsid w:val="00DF0ADF"/>
    <w:rsid w:val="00DF2A8D"/>
    <w:rsid w:val="00DF4C56"/>
    <w:rsid w:val="00E01524"/>
    <w:rsid w:val="00E3434E"/>
    <w:rsid w:val="00E355E1"/>
    <w:rsid w:val="00E4502A"/>
    <w:rsid w:val="00E6761C"/>
    <w:rsid w:val="00E72F49"/>
    <w:rsid w:val="00E74D80"/>
    <w:rsid w:val="00E75A01"/>
    <w:rsid w:val="00E84306"/>
    <w:rsid w:val="00E915AB"/>
    <w:rsid w:val="00EA00D8"/>
    <w:rsid w:val="00EB0A09"/>
    <w:rsid w:val="00EB5C72"/>
    <w:rsid w:val="00EB5E8E"/>
    <w:rsid w:val="00ED02B5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65268"/>
    <w:rsid w:val="00F81C76"/>
    <w:rsid w:val="00F90086"/>
    <w:rsid w:val="00F92AED"/>
    <w:rsid w:val="00FA705E"/>
    <w:rsid w:val="00FA7604"/>
    <w:rsid w:val="00FB37B1"/>
    <w:rsid w:val="00FB3F8B"/>
    <w:rsid w:val="00FB5626"/>
    <w:rsid w:val="00FD0DF4"/>
    <w:rsid w:val="00FD4E9D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D46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21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AWMcF42cg" TargetMode="External"/><Relationship Id="rId13" Type="http://schemas.openxmlformats.org/officeDocument/2006/relationships/hyperlink" Target="https://www.youtube.com/watch?v=ZsDodRG94yo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4HUs4csjOXQ" TargetMode="External"/><Relationship Id="rId17" Type="http://schemas.openxmlformats.org/officeDocument/2006/relationships/hyperlink" Target="mailto:tanchik.evgeniy6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T2f8EaPPO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video-158345372_456239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NvieSzCl90" TargetMode="External"/><Relationship Id="rId10" Type="http://schemas.openxmlformats.org/officeDocument/2006/relationships/hyperlink" Target="https://www.youtube.com/watch?v=CVaSeO5oo8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video/1269695965" TargetMode="External"/><Relationship Id="rId14" Type="http://schemas.openxmlformats.org/officeDocument/2006/relationships/hyperlink" Target="https://www.youtube.com/watch?v=KFTJcOApG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D78D-F8D6-425E-994B-CCFFA5A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203</cp:revision>
  <dcterms:created xsi:type="dcterms:W3CDTF">2020-04-10T09:28:00Z</dcterms:created>
  <dcterms:modified xsi:type="dcterms:W3CDTF">2020-06-04T16:42:00Z</dcterms:modified>
</cp:coreProperties>
</file>